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75" w:rsidRPr="00496986" w:rsidRDefault="00FC3E9A" w:rsidP="00FC3E9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C3E9A"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</w:p>
    <w:p w:rsidR="005C3A0F" w:rsidRPr="00496986" w:rsidRDefault="00212EBF" w:rsidP="005400E6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496986">
        <w:rPr>
          <w:rFonts w:ascii="Arial" w:hAnsi="Arial" w:cs="Arial"/>
          <w:b/>
          <w:sz w:val="28"/>
          <w:szCs w:val="32"/>
        </w:rPr>
        <w:t>Breakout Proposal</w:t>
      </w:r>
      <w:r w:rsidR="00F4407E" w:rsidRPr="00496986">
        <w:rPr>
          <w:rFonts w:ascii="Arial" w:hAnsi="Arial" w:cs="Arial"/>
          <w:b/>
          <w:sz w:val="28"/>
          <w:szCs w:val="32"/>
        </w:rPr>
        <w:t xml:space="preserve"> Submission Form</w:t>
      </w:r>
    </w:p>
    <w:p w:rsidR="001F48E7" w:rsidRPr="00496986" w:rsidRDefault="001F48E7">
      <w:pPr>
        <w:rPr>
          <w:rFonts w:ascii="Arial" w:hAnsi="Arial" w:cs="Arial"/>
        </w:rPr>
      </w:pPr>
      <w:r w:rsidRPr="00496986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F48E7" w:rsidRPr="00496986" w:rsidRDefault="001F48E7" w:rsidP="001F48E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This is a fillable word document. Please complete this form in its entirety. </w:t>
      </w:r>
      <w:r w:rsidR="00762D78" w:rsidRPr="00496986">
        <w:rPr>
          <w:rFonts w:ascii="Arial" w:hAnsi="Arial" w:cs="Arial"/>
          <w:sz w:val="20"/>
          <w:szCs w:val="20"/>
        </w:rPr>
        <w:t>All sessions must</w:t>
      </w:r>
      <w:r w:rsidRPr="00496986">
        <w:rPr>
          <w:rFonts w:ascii="Arial" w:hAnsi="Arial" w:cs="Arial"/>
          <w:sz w:val="20"/>
          <w:szCs w:val="20"/>
        </w:rPr>
        <w:t xml:space="preserve"> be present</w:t>
      </w:r>
      <w:r w:rsidR="00FC3E9A">
        <w:rPr>
          <w:rFonts w:ascii="Arial" w:hAnsi="Arial" w:cs="Arial"/>
          <w:sz w:val="20"/>
          <w:szCs w:val="20"/>
        </w:rPr>
        <w:t xml:space="preserve">ed twice. Each session will be </w:t>
      </w:r>
      <w:r w:rsidRPr="00496986">
        <w:rPr>
          <w:rFonts w:ascii="Arial" w:hAnsi="Arial" w:cs="Arial"/>
          <w:sz w:val="20"/>
          <w:szCs w:val="20"/>
        </w:rPr>
        <w:t>5</w:t>
      </w:r>
      <w:r w:rsidR="00FC3E9A">
        <w:rPr>
          <w:rFonts w:ascii="Arial" w:hAnsi="Arial" w:cs="Arial"/>
          <w:sz w:val="20"/>
          <w:szCs w:val="20"/>
        </w:rPr>
        <w:t xml:space="preserve">0 </w:t>
      </w:r>
      <w:r w:rsidRPr="00496986">
        <w:rPr>
          <w:rFonts w:ascii="Arial" w:hAnsi="Arial" w:cs="Arial"/>
          <w:sz w:val="20"/>
          <w:szCs w:val="20"/>
        </w:rPr>
        <w:t xml:space="preserve">minutes long and will be back-to-back. The first </w:t>
      </w:r>
      <w:r w:rsidR="00762D78" w:rsidRPr="00496986">
        <w:rPr>
          <w:rFonts w:ascii="Arial" w:hAnsi="Arial" w:cs="Arial"/>
          <w:sz w:val="20"/>
          <w:szCs w:val="20"/>
        </w:rPr>
        <w:t>session will run from 10:30</w:t>
      </w:r>
      <w:r w:rsidRPr="00496986">
        <w:rPr>
          <w:rFonts w:ascii="Arial" w:hAnsi="Arial" w:cs="Arial"/>
          <w:sz w:val="20"/>
          <w:szCs w:val="20"/>
        </w:rPr>
        <w:t xml:space="preserve"> </w:t>
      </w:r>
      <w:r w:rsidR="00762D78" w:rsidRPr="00496986">
        <w:rPr>
          <w:rFonts w:ascii="Arial" w:hAnsi="Arial" w:cs="Arial"/>
          <w:sz w:val="20"/>
          <w:szCs w:val="20"/>
        </w:rPr>
        <w:t>-</w:t>
      </w:r>
      <w:r w:rsidR="00FC3E9A">
        <w:rPr>
          <w:rFonts w:ascii="Arial" w:hAnsi="Arial" w:cs="Arial"/>
          <w:sz w:val="20"/>
          <w:szCs w:val="20"/>
        </w:rPr>
        <w:t xml:space="preserve"> 11:20</w:t>
      </w:r>
      <w:r w:rsidRPr="00496986">
        <w:rPr>
          <w:rFonts w:ascii="Arial" w:hAnsi="Arial" w:cs="Arial"/>
          <w:sz w:val="20"/>
          <w:szCs w:val="20"/>
        </w:rPr>
        <w:t xml:space="preserve"> a.m. and the second session will</w:t>
      </w:r>
      <w:r w:rsidR="00FC3E9A">
        <w:rPr>
          <w:rFonts w:ascii="Arial" w:hAnsi="Arial" w:cs="Arial"/>
          <w:sz w:val="20"/>
          <w:szCs w:val="20"/>
        </w:rPr>
        <w:t xml:space="preserve"> run from 11:30 a.m. to 12:20</w:t>
      </w:r>
      <w:r w:rsidRPr="00496986">
        <w:rPr>
          <w:rFonts w:ascii="Arial" w:hAnsi="Arial" w:cs="Arial"/>
          <w:sz w:val="20"/>
          <w:szCs w:val="20"/>
        </w:rPr>
        <w:t xml:space="preserve"> p.m. Please refer to the packet for additional information. </w:t>
      </w:r>
      <w:r w:rsidR="00496986" w:rsidRPr="00496986">
        <w:rPr>
          <w:rFonts w:ascii="Arial" w:hAnsi="Arial" w:cs="Arial"/>
          <w:b/>
          <w:sz w:val="20"/>
          <w:szCs w:val="20"/>
        </w:rPr>
        <w:t>Subm</w:t>
      </w:r>
      <w:r w:rsidR="005868BC">
        <w:rPr>
          <w:rFonts w:ascii="Arial" w:hAnsi="Arial" w:cs="Arial"/>
          <w:b/>
          <w:sz w:val="20"/>
          <w:szCs w:val="20"/>
        </w:rPr>
        <w:t>ission Deadline: Thursday, July 12</w:t>
      </w:r>
      <w:r w:rsidR="00496986" w:rsidRPr="00496986">
        <w:rPr>
          <w:rFonts w:ascii="Arial" w:hAnsi="Arial" w:cs="Arial"/>
          <w:b/>
          <w:sz w:val="20"/>
          <w:szCs w:val="20"/>
        </w:rPr>
        <w:t xml:space="preserve">, 2018. </w:t>
      </w:r>
      <w:r w:rsidR="00496986">
        <w:rPr>
          <w:rFonts w:ascii="Arial" w:hAnsi="Arial" w:cs="Arial"/>
          <w:sz w:val="20"/>
          <w:szCs w:val="20"/>
        </w:rPr>
        <w:br/>
      </w:r>
      <w:r w:rsidR="00496986">
        <w:rPr>
          <w:rFonts w:ascii="Arial" w:hAnsi="Arial" w:cs="Arial"/>
          <w:sz w:val="20"/>
          <w:szCs w:val="20"/>
        </w:rPr>
        <w:br/>
      </w:r>
      <w:r w:rsidRPr="00496986">
        <w:rPr>
          <w:rFonts w:ascii="Arial" w:hAnsi="Arial" w:cs="Arial"/>
          <w:sz w:val="20"/>
          <w:szCs w:val="20"/>
        </w:rPr>
        <w:t xml:space="preserve">Questions? Contact Kerrie Wolf-Piechota at </w:t>
      </w:r>
      <w:hyperlink r:id="rId8" w:history="1">
        <w:r w:rsidRPr="00496986">
          <w:rPr>
            <w:rStyle w:val="Hyperlink"/>
            <w:rFonts w:ascii="Arial" w:hAnsi="Arial" w:cs="Arial"/>
            <w:sz w:val="20"/>
            <w:szCs w:val="20"/>
          </w:rPr>
          <w:t>kwolf-piechota@ywca-neny.org</w:t>
        </w:r>
      </w:hyperlink>
      <w:r w:rsidRPr="00496986">
        <w:rPr>
          <w:rFonts w:ascii="Arial" w:hAnsi="Arial" w:cs="Arial"/>
          <w:sz w:val="20"/>
          <w:szCs w:val="20"/>
        </w:rPr>
        <w:t xml:space="preserve"> or 518-374-3394 x105. </w:t>
      </w:r>
    </w:p>
    <w:p w:rsidR="00F4407E" w:rsidRPr="00496986" w:rsidRDefault="00F4407E" w:rsidP="005400E6">
      <w:pPr>
        <w:tabs>
          <w:tab w:val="left" w:pos="795"/>
        </w:tabs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p w:rsidR="005C3A0F" w:rsidRPr="00496986" w:rsidRDefault="001F48E7" w:rsidP="005400E6">
      <w:pPr>
        <w:tabs>
          <w:tab w:val="left" w:pos="795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496986">
        <w:rPr>
          <w:rFonts w:ascii="Arial" w:hAnsi="Arial" w:cs="Arial"/>
          <w:b/>
        </w:rPr>
        <w:br/>
      </w:r>
      <w:r w:rsidR="00935C92" w:rsidRPr="00496986">
        <w:rPr>
          <w:rFonts w:ascii="Arial" w:hAnsi="Arial" w:cs="Arial"/>
          <w:b/>
        </w:rPr>
        <w:t>PLEASE TYPE OR PRINT</w:t>
      </w:r>
    </w:p>
    <w:p w:rsidR="00FC5375" w:rsidRPr="00496986" w:rsidRDefault="00FC5375" w:rsidP="005400E6">
      <w:pPr>
        <w:spacing w:after="0" w:line="36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:rsidR="00935C92" w:rsidRPr="00496986" w:rsidRDefault="001F48E7" w:rsidP="005400E6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  <w:u w:val="single"/>
        </w:rPr>
        <w:t xml:space="preserve">Main Contact </w:t>
      </w:r>
      <w:r w:rsidR="00623ACF" w:rsidRPr="00496986">
        <w:rPr>
          <w:rFonts w:ascii="Arial" w:hAnsi="Arial" w:cs="Arial"/>
          <w:sz w:val="20"/>
          <w:szCs w:val="20"/>
          <w:u w:val="single"/>
        </w:rPr>
        <w:t>Name</w:t>
      </w:r>
      <w:r w:rsidR="00935C92" w:rsidRPr="00496986">
        <w:rPr>
          <w:rFonts w:ascii="Arial" w:hAnsi="Arial" w:cs="Arial"/>
          <w:sz w:val="20"/>
          <w:szCs w:val="20"/>
        </w:rPr>
        <w:t>:</w:t>
      </w:r>
      <w:r w:rsidR="007C74C1" w:rsidRPr="00496986">
        <w:rPr>
          <w:rFonts w:ascii="Arial" w:hAnsi="Arial" w:cs="Arial"/>
          <w:sz w:val="20"/>
          <w:szCs w:val="20"/>
        </w:rPr>
        <w:t xml:space="preserve"> </w:t>
      </w:r>
      <w:r w:rsidR="007038D3" w:rsidRPr="00496986">
        <w:rPr>
          <w:rFonts w:ascii="Arial" w:hAnsi="Arial" w:cs="Arial"/>
          <w:sz w:val="20"/>
          <w:szCs w:val="20"/>
        </w:rPr>
        <w:t xml:space="preserve"> </w:t>
      </w:r>
      <w:r w:rsidR="007C74C1" w:rsidRPr="0049698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C74C1"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="007C74C1" w:rsidRPr="00496986">
        <w:rPr>
          <w:rFonts w:ascii="Arial" w:hAnsi="Arial" w:cs="Arial"/>
          <w:sz w:val="20"/>
          <w:szCs w:val="20"/>
        </w:rPr>
      </w:r>
      <w:r w:rsidR="007C74C1" w:rsidRPr="00496986">
        <w:rPr>
          <w:rFonts w:ascii="Arial" w:hAnsi="Arial" w:cs="Arial"/>
          <w:sz w:val="20"/>
          <w:szCs w:val="20"/>
        </w:rPr>
        <w:fldChar w:fldCharType="separate"/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7C74C1" w:rsidRPr="00496986">
        <w:rPr>
          <w:rFonts w:ascii="Arial" w:hAnsi="Arial" w:cs="Arial"/>
          <w:sz w:val="20"/>
          <w:szCs w:val="20"/>
        </w:rPr>
        <w:fldChar w:fldCharType="end"/>
      </w:r>
      <w:bookmarkEnd w:id="0"/>
      <w:r w:rsidR="00935C92" w:rsidRPr="00496986">
        <w:rPr>
          <w:rFonts w:ascii="Arial" w:hAnsi="Arial" w:cs="Arial"/>
          <w:sz w:val="20"/>
          <w:szCs w:val="20"/>
        </w:rPr>
        <w:t xml:space="preserve">               </w:t>
      </w:r>
      <w:r w:rsidR="007038D3" w:rsidRPr="00496986">
        <w:rPr>
          <w:rFonts w:ascii="Arial" w:hAnsi="Arial" w:cs="Arial"/>
          <w:sz w:val="20"/>
          <w:szCs w:val="20"/>
        </w:rPr>
        <w:tab/>
      </w:r>
      <w:r w:rsidR="00623ACF" w:rsidRPr="00496986">
        <w:rPr>
          <w:rFonts w:ascii="Arial" w:hAnsi="Arial" w:cs="Arial"/>
          <w:sz w:val="20"/>
          <w:szCs w:val="20"/>
        </w:rPr>
        <w:tab/>
      </w:r>
      <w:r w:rsidR="00F4407E" w:rsidRPr="00496986">
        <w:rPr>
          <w:rFonts w:ascii="Arial" w:hAnsi="Arial" w:cs="Arial"/>
          <w:sz w:val="20"/>
          <w:szCs w:val="20"/>
        </w:rPr>
        <w:br/>
      </w:r>
      <w:r w:rsidR="00F4407E" w:rsidRPr="00496986">
        <w:rPr>
          <w:rFonts w:ascii="Arial" w:hAnsi="Arial" w:cs="Arial"/>
          <w:sz w:val="20"/>
          <w:szCs w:val="20"/>
          <w:u w:val="single"/>
        </w:rPr>
        <w:t>Organization/Affiliation Name</w:t>
      </w:r>
      <w:r w:rsidR="00F4407E" w:rsidRPr="00496986">
        <w:rPr>
          <w:rFonts w:ascii="Arial" w:hAnsi="Arial" w:cs="Arial"/>
          <w:sz w:val="20"/>
          <w:szCs w:val="20"/>
        </w:rPr>
        <w:t xml:space="preserve">:  </w:t>
      </w:r>
      <w:r w:rsidR="007038D3" w:rsidRPr="00496986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038D3"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="007038D3" w:rsidRPr="00496986">
        <w:rPr>
          <w:rFonts w:ascii="Arial" w:hAnsi="Arial" w:cs="Arial"/>
          <w:sz w:val="20"/>
          <w:szCs w:val="20"/>
        </w:rPr>
      </w:r>
      <w:r w:rsidR="007038D3" w:rsidRPr="00496986">
        <w:rPr>
          <w:rFonts w:ascii="Arial" w:hAnsi="Arial" w:cs="Arial"/>
          <w:sz w:val="20"/>
          <w:szCs w:val="20"/>
        </w:rPr>
        <w:fldChar w:fldCharType="separate"/>
      </w:r>
      <w:bookmarkStart w:id="2" w:name="_GoBack"/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bookmarkEnd w:id="2"/>
      <w:r w:rsidR="007038D3" w:rsidRPr="00496986">
        <w:rPr>
          <w:rFonts w:ascii="Arial" w:hAnsi="Arial" w:cs="Arial"/>
          <w:sz w:val="20"/>
          <w:szCs w:val="20"/>
        </w:rPr>
        <w:fldChar w:fldCharType="end"/>
      </w:r>
      <w:bookmarkEnd w:id="1"/>
      <w:r w:rsidR="007038D3" w:rsidRPr="00496986">
        <w:rPr>
          <w:rFonts w:ascii="Arial" w:hAnsi="Arial" w:cs="Arial"/>
          <w:sz w:val="20"/>
          <w:szCs w:val="20"/>
        </w:rPr>
        <w:t xml:space="preserve">  </w:t>
      </w:r>
    </w:p>
    <w:p w:rsidR="00A82931" w:rsidRPr="00496986" w:rsidRDefault="00A82931" w:rsidP="005400E6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  <w:u w:val="single"/>
        </w:rPr>
        <w:t>Address</w:t>
      </w:r>
      <w:r w:rsidR="00F4407E" w:rsidRPr="00496986">
        <w:rPr>
          <w:rFonts w:ascii="Arial" w:hAnsi="Arial" w:cs="Arial"/>
          <w:sz w:val="20"/>
          <w:szCs w:val="20"/>
        </w:rPr>
        <w:t xml:space="preserve">:  </w:t>
      </w:r>
      <w:r w:rsidR="007038D3" w:rsidRPr="00496986">
        <w:rPr>
          <w:rFonts w:ascii="Arial" w:hAnsi="Arial" w:cs="Arial"/>
          <w:sz w:val="20"/>
          <w:szCs w:val="20"/>
        </w:rPr>
        <w:t xml:space="preserve">Street:  </w:t>
      </w:r>
      <w:r w:rsidR="007038D3" w:rsidRPr="00496986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038D3"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="007038D3" w:rsidRPr="00496986">
        <w:rPr>
          <w:rFonts w:ascii="Arial" w:hAnsi="Arial" w:cs="Arial"/>
          <w:sz w:val="20"/>
          <w:szCs w:val="20"/>
        </w:rPr>
      </w:r>
      <w:r w:rsidR="007038D3" w:rsidRPr="00496986">
        <w:rPr>
          <w:rFonts w:ascii="Arial" w:hAnsi="Arial" w:cs="Arial"/>
          <w:sz w:val="20"/>
          <w:szCs w:val="20"/>
        </w:rPr>
        <w:fldChar w:fldCharType="separate"/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7038D3" w:rsidRPr="00496986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A82931" w:rsidRPr="00496986" w:rsidRDefault="00F4407E" w:rsidP="00F4407E">
      <w:pPr>
        <w:spacing w:after="0" w:line="36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   </w:t>
      </w:r>
      <w:r w:rsidR="00A82931" w:rsidRPr="00496986">
        <w:rPr>
          <w:rFonts w:ascii="Arial" w:hAnsi="Arial" w:cs="Arial"/>
          <w:sz w:val="20"/>
          <w:szCs w:val="20"/>
        </w:rPr>
        <w:t>City:</w:t>
      </w:r>
      <w:r w:rsidR="007038D3" w:rsidRPr="00496986">
        <w:rPr>
          <w:rFonts w:ascii="Arial" w:hAnsi="Arial" w:cs="Arial"/>
          <w:sz w:val="20"/>
          <w:szCs w:val="20"/>
        </w:rPr>
        <w:t xml:space="preserve">  </w:t>
      </w:r>
      <w:r w:rsidR="007038D3" w:rsidRPr="00496986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038D3"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="007038D3" w:rsidRPr="00496986">
        <w:rPr>
          <w:rFonts w:ascii="Arial" w:hAnsi="Arial" w:cs="Arial"/>
          <w:sz w:val="20"/>
          <w:szCs w:val="20"/>
        </w:rPr>
      </w:r>
      <w:r w:rsidR="007038D3" w:rsidRPr="00496986">
        <w:rPr>
          <w:rFonts w:ascii="Arial" w:hAnsi="Arial" w:cs="Arial"/>
          <w:sz w:val="20"/>
          <w:szCs w:val="20"/>
        </w:rPr>
        <w:fldChar w:fldCharType="separate"/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7038D3" w:rsidRPr="00496986">
        <w:rPr>
          <w:rFonts w:ascii="Arial" w:hAnsi="Arial" w:cs="Arial"/>
          <w:sz w:val="20"/>
          <w:szCs w:val="20"/>
        </w:rPr>
        <w:fldChar w:fldCharType="end"/>
      </w:r>
      <w:bookmarkEnd w:id="4"/>
      <w:r w:rsidR="00A82931" w:rsidRPr="00496986">
        <w:rPr>
          <w:rFonts w:ascii="Arial" w:hAnsi="Arial" w:cs="Arial"/>
          <w:sz w:val="20"/>
          <w:szCs w:val="20"/>
        </w:rPr>
        <w:t xml:space="preserve">    </w:t>
      </w:r>
      <w:r w:rsidR="007038D3" w:rsidRPr="00496986">
        <w:rPr>
          <w:rFonts w:ascii="Arial" w:hAnsi="Arial" w:cs="Arial"/>
          <w:sz w:val="20"/>
          <w:szCs w:val="20"/>
        </w:rPr>
        <w:tab/>
      </w:r>
      <w:r w:rsidR="007038D3" w:rsidRPr="00496986">
        <w:rPr>
          <w:rFonts w:ascii="Arial" w:hAnsi="Arial" w:cs="Arial"/>
          <w:sz w:val="20"/>
          <w:szCs w:val="20"/>
        </w:rPr>
        <w:tab/>
      </w:r>
      <w:r w:rsidR="00A82931" w:rsidRPr="00496986">
        <w:rPr>
          <w:rFonts w:ascii="Arial" w:hAnsi="Arial" w:cs="Arial"/>
          <w:sz w:val="20"/>
          <w:szCs w:val="20"/>
        </w:rPr>
        <w:t>State:</w:t>
      </w:r>
      <w:r w:rsidR="007038D3" w:rsidRPr="00496986">
        <w:rPr>
          <w:rFonts w:ascii="Arial" w:hAnsi="Arial" w:cs="Arial"/>
          <w:sz w:val="20"/>
          <w:szCs w:val="20"/>
        </w:rPr>
        <w:t xml:space="preserve">  </w:t>
      </w:r>
      <w:r w:rsidR="007038D3" w:rsidRPr="00496986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038D3"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="007038D3" w:rsidRPr="00496986">
        <w:rPr>
          <w:rFonts w:ascii="Arial" w:hAnsi="Arial" w:cs="Arial"/>
          <w:sz w:val="20"/>
          <w:szCs w:val="20"/>
        </w:rPr>
      </w:r>
      <w:r w:rsidR="007038D3" w:rsidRPr="00496986">
        <w:rPr>
          <w:rFonts w:ascii="Arial" w:hAnsi="Arial" w:cs="Arial"/>
          <w:sz w:val="20"/>
          <w:szCs w:val="20"/>
        </w:rPr>
        <w:fldChar w:fldCharType="separate"/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7038D3" w:rsidRPr="00496986">
        <w:rPr>
          <w:rFonts w:ascii="Arial" w:hAnsi="Arial" w:cs="Arial"/>
          <w:sz w:val="20"/>
          <w:szCs w:val="20"/>
        </w:rPr>
        <w:fldChar w:fldCharType="end"/>
      </w:r>
      <w:bookmarkEnd w:id="5"/>
      <w:r w:rsidR="00A82931" w:rsidRPr="00496986">
        <w:rPr>
          <w:rFonts w:ascii="Arial" w:hAnsi="Arial" w:cs="Arial"/>
          <w:sz w:val="20"/>
          <w:szCs w:val="20"/>
        </w:rPr>
        <w:t xml:space="preserve">           </w:t>
      </w:r>
      <w:r w:rsidR="007038D3" w:rsidRPr="00496986">
        <w:rPr>
          <w:rFonts w:ascii="Arial" w:hAnsi="Arial" w:cs="Arial"/>
          <w:sz w:val="20"/>
          <w:szCs w:val="20"/>
        </w:rPr>
        <w:tab/>
        <w:t>Zip</w:t>
      </w:r>
      <w:r w:rsidR="00A82931" w:rsidRPr="00496986">
        <w:rPr>
          <w:rFonts w:ascii="Arial" w:hAnsi="Arial" w:cs="Arial"/>
          <w:sz w:val="20"/>
          <w:szCs w:val="20"/>
        </w:rPr>
        <w:t xml:space="preserve"> Code:</w:t>
      </w:r>
      <w:r w:rsidR="007038D3" w:rsidRPr="00496986">
        <w:rPr>
          <w:rFonts w:ascii="Arial" w:hAnsi="Arial" w:cs="Arial"/>
          <w:sz w:val="20"/>
          <w:szCs w:val="20"/>
        </w:rPr>
        <w:t xml:space="preserve">  </w:t>
      </w:r>
      <w:r w:rsidR="007038D3" w:rsidRPr="00496986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038D3"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="007038D3" w:rsidRPr="00496986">
        <w:rPr>
          <w:rFonts w:ascii="Arial" w:hAnsi="Arial" w:cs="Arial"/>
          <w:sz w:val="20"/>
          <w:szCs w:val="20"/>
        </w:rPr>
      </w:r>
      <w:r w:rsidR="007038D3" w:rsidRPr="00496986">
        <w:rPr>
          <w:rFonts w:ascii="Arial" w:hAnsi="Arial" w:cs="Arial"/>
          <w:sz w:val="20"/>
          <w:szCs w:val="20"/>
        </w:rPr>
        <w:fldChar w:fldCharType="separate"/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7038D3" w:rsidRPr="00496986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1410C8" w:rsidRPr="00496986" w:rsidRDefault="001F48E7" w:rsidP="001410C8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  <w:u w:val="single"/>
        </w:rPr>
        <w:t xml:space="preserve">Main Contact </w:t>
      </w:r>
      <w:r w:rsidR="00623ACF" w:rsidRPr="00496986">
        <w:rPr>
          <w:rFonts w:ascii="Arial" w:hAnsi="Arial" w:cs="Arial"/>
          <w:sz w:val="20"/>
          <w:szCs w:val="20"/>
          <w:u w:val="single"/>
        </w:rPr>
        <w:t>Phone</w:t>
      </w:r>
      <w:r w:rsidR="00674CD7" w:rsidRPr="00496986">
        <w:rPr>
          <w:rFonts w:ascii="Arial" w:hAnsi="Arial" w:cs="Arial"/>
          <w:sz w:val="20"/>
          <w:szCs w:val="20"/>
        </w:rPr>
        <w:t>:</w:t>
      </w:r>
      <w:r w:rsidRPr="00496986">
        <w:rPr>
          <w:rFonts w:ascii="Arial" w:hAnsi="Arial" w:cs="Arial"/>
          <w:sz w:val="20"/>
          <w:szCs w:val="20"/>
        </w:rPr>
        <w:t xml:space="preserve">  </w:t>
      </w:r>
      <w:r w:rsidR="007038D3" w:rsidRPr="00496986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038D3"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="007038D3" w:rsidRPr="00496986">
        <w:rPr>
          <w:rFonts w:ascii="Arial" w:hAnsi="Arial" w:cs="Arial"/>
          <w:sz w:val="20"/>
          <w:szCs w:val="20"/>
        </w:rPr>
      </w:r>
      <w:r w:rsidR="007038D3" w:rsidRPr="00496986">
        <w:rPr>
          <w:rFonts w:ascii="Arial" w:hAnsi="Arial" w:cs="Arial"/>
          <w:sz w:val="20"/>
          <w:szCs w:val="20"/>
        </w:rPr>
        <w:fldChar w:fldCharType="separate"/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7038D3" w:rsidRPr="00496986">
        <w:rPr>
          <w:rFonts w:ascii="Arial" w:hAnsi="Arial" w:cs="Arial"/>
          <w:sz w:val="20"/>
          <w:szCs w:val="20"/>
        </w:rPr>
        <w:fldChar w:fldCharType="end"/>
      </w:r>
      <w:bookmarkEnd w:id="7"/>
      <w:r w:rsidR="004B4506" w:rsidRPr="00496986">
        <w:rPr>
          <w:rFonts w:ascii="Arial" w:hAnsi="Arial" w:cs="Arial"/>
          <w:sz w:val="20"/>
          <w:szCs w:val="20"/>
        </w:rPr>
        <w:tab/>
      </w:r>
      <w:r w:rsidR="007038D3" w:rsidRPr="00496986">
        <w:rPr>
          <w:rFonts w:ascii="Arial" w:hAnsi="Arial" w:cs="Arial"/>
          <w:sz w:val="20"/>
          <w:szCs w:val="20"/>
        </w:rPr>
        <w:tab/>
      </w:r>
      <w:r w:rsidR="00623ACF" w:rsidRPr="00496986">
        <w:rPr>
          <w:rFonts w:ascii="Arial" w:hAnsi="Arial" w:cs="Arial"/>
          <w:sz w:val="20"/>
          <w:szCs w:val="20"/>
        </w:rPr>
        <w:tab/>
      </w:r>
      <w:r w:rsidR="00674CD7" w:rsidRPr="00496986">
        <w:rPr>
          <w:rFonts w:ascii="Arial" w:hAnsi="Arial" w:cs="Arial"/>
          <w:sz w:val="20"/>
          <w:szCs w:val="20"/>
        </w:rPr>
        <w:br/>
      </w:r>
      <w:r w:rsidRPr="00496986">
        <w:rPr>
          <w:rFonts w:ascii="Arial" w:hAnsi="Arial" w:cs="Arial"/>
          <w:sz w:val="20"/>
          <w:szCs w:val="20"/>
          <w:u w:val="single"/>
        </w:rPr>
        <w:t xml:space="preserve">Main Contact </w:t>
      </w:r>
      <w:r w:rsidR="004B4506" w:rsidRPr="00496986">
        <w:rPr>
          <w:rFonts w:ascii="Arial" w:hAnsi="Arial" w:cs="Arial"/>
          <w:sz w:val="20"/>
          <w:szCs w:val="20"/>
          <w:u w:val="single"/>
        </w:rPr>
        <w:t>Email</w:t>
      </w:r>
      <w:r w:rsidR="004B4506" w:rsidRPr="00496986">
        <w:rPr>
          <w:rFonts w:ascii="Arial" w:hAnsi="Arial" w:cs="Arial"/>
          <w:sz w:val="20"/>
          <w:szCs w:val="20"/>
        </w:rPr>
        <w:t>:</w:t>
      </w:r>
      <w:r w:rsidR="007038D3" w:rsidRPr="00496986">
        <w:rPr>
          <w:rFonts w:ascii="Arial" w:hAnsi="Arial" w:cs="Arial"/>
          <w:sz w:val="20"/>
          <w:szCs w:val="20"/>
        </w:rPr>
        <w:t xml:space="preserve">  </w:t>
      </w:r>
      <w:r w:rsidR="007038D3" w:rsidRPr="00496986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7038D3"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="007038D3" w:rsidRPr="00496986">
        <w:rPr>
          <w:rFonts w:ascii="Arial" w:hAnsi="Arial" w:cs="Arial"/>
          <w:sz w:val="20"/>
          <w:szCs w:val="20"/>
        </w:rPr>
      </w:r>
      <w:r w:rsidR="007038D3" w:rsidRPr="00496986">
        <w:rPr>
          <w:rFonts w:ascii="Arial" w:hAnsi="Arial" w:cs="Arial"/>
          <w:sz w:val="20"/>
          <w:szCs w:val="20"/>
        </w:rPr>
        <w:fldChar w:fldCharType="separate"/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8D6F4D" w:rsidRPr="00496986">
        <w:rPr>
          <w:rFonts w:ascii="Arial" w:hAnsi="Arial" w:cs="Arial"/>
          <w:sz w:val="20"/>
          <w:szCs w:val="20"/>
        </w:rPr>
        <w:t> </w:t>
      </w:r>
      <w:r w:rsidR="007038D3" w:rsidRPr="00496986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F4407E" w:rsidRPr="00496986" w:rsidRDefault="00F4407E" w:rsidP="008E575D">
      <w:pPr>
        <w:spacing w:after="0" w:line="360" w:lineRule="auto"/>
        <w:contextualSpacing/>
        <w:rPr>
          <w:rFonts w:ascii="Arial" w:hAnsi="Arial" w:cs="Arial"/>
          <w:sz w:val="16"/>
          <w:szCs w:val="16"/>
        </w:rPr>
      </w:pPr>
    </w:p>
    <w:p w:rsidR="00F4407E" w:rsidRPr="00496986" w:rsidRDefault="00F4407E" w:rsidP="008E575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>I want to propose: (please mark one)</w:t>
      </w:r>
    </w:p>
    <w:p w:rsidR="00F4407E" w:rsidRPr="00496986" w:rsidRDefault="00616500" w:rsidP="00674CD7">
      <w:pPr>
        <w:spacing w:after="0" w:line="240" w:lineRule="auto"/>
        <w:ind w:left="144"/>
        <w:rPr>
          <w:rFonts w:ascii="Arial" w:eastAsia="Times New Roman" w:hAnsi="Arial" w:cs="Arial"/>
          <w:color w:val="000000"/>
          <w:sz w:val="20"/>
        </w:rPr>
      </w:pPr>
      <w:sdt>
        <w:sdtPr>
          <w:rPr>
            <w:rFonts w:ascii="Arial" w:hAnsi="Arial" w:cs="Arial"/>
            <w:sz w:val="20"/>
            <w:szCs w:val="20"/>
          </w:rPr>
          <w:id w:val="-172343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8A5" w:rsidRPr="004969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4407E" w:rsidRPr="00496986">
        <w:rPr>
          <w:rFonts w:ascii="Arial" w:eastAsia="Times New Roman" w:hAnsi="Arial" w:cs="Arial"/>
          <w:b/>
          <w:bCs/>
          <w:color w:val="333333"/>
          <w:sz w:val="20"/>
        </w:rPr>
        <w:t xml:space="preserve"> Traditional Panel</w:t>
      </w:r>
      <w:r w:rsidR="00F4407E" w:rsidRPr="00496986">
        <w:rPr>
          <w:rFonts w:ascii="Arial" w:eastAsia="Times New Roman" w:hAnsi="Arial" w:cs="Arial"/>
          <w:color w:val="000000"/>
          <w:sz w:val="20"/>
        </w:rPr>
        <w:t xml:space="preserve"> </w:t>
      </w:r>
      <w:r w:rsidR="00F4407E" w:rsidRPr="00496986">
        <w:rPr>
          <w:rFonts w:ascii="Arial" w:eastAsia="Times New Roman" w:hAnsi="Arial" w:cs="Arial"/>
          <w:color w:val="000000"/>
          <w:sz w:val="20"/>
        </w:rPr>
        <w:br/>
        <w:t>This format has a chair person who provides an introduction for the speakers and the topic; facilitates the audience question and answer session; and mediates any disputes or similar occurrences. The chair can also function as a speaker. Indicating who is chairing just makes sure that somebody is moderating the whole discussion. A similar form can designate a person or two in a discussant or respondent role. In this case the panel presentations should be fewer or shorter and the respondent can develop a critique, and/or raise pertinent issues and questions.  </w:t>
      </w:r>
      <w:r w:rsidR="00F4407E" w:rsidRPr="00496986">
        <w:rPr>
          <w:rFonts w:ascii="Arial" w:eastAsia="Times New Roman" w:hAnsi="Arial" w:cs="Arial"/>
          <w:color w:val="000000"/>
          <w:sz w:val="20"/>
        </w:rPr>
        <w:br/>
      </w:r>
    </w:p>
    <w:p w:rsidR="00F4407E" w:rsidRPr="00496986" w:rsidRDefault="00616500" w:rsidP="007B1D0C">
      <w:pPr>
        <w:spacing w:after="0" w:line="240" w:lineRule="auto"/>
        <w:ind w:left="288" w:right="288"/>
        <w:rPr>
          <w:rFonts w:ascii="Arial" w:eastAsia="Times New Roman" w:hAnsi="Arial" w:cs="Arial"/>
          <w:color w:val="000000"/>
          <w:sz w:val="20"/>
        </w:rPr>
      </w:pPr>
      <w:sdt>
        <w:sdtPr>
          <w:rPr>
            <w:rFonts w:ascii="Arial" w:hAnsi="Arial" w:cs="Arial"/>
            <w:sz w:val="20"/>
            <w:szCs w:val="20"/>
          </w:rPr>
          <w:id w:val="71138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7E" w:rsidRPr="004969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4407E" w:rsidRPr="00496986">
        <w:rPr>
          <w:rFonts w:ascii="Arial" w:eastAsia="Times New Roman" w:hAnsi="Arial" w:cs="Arial"/>
          <w:b/>
          <w:bCs/>
          <w:color w:val="333333"/>
          <w:sz w:val="20"/>
        </w:rPr>
        <w:t xml:space="preserve"> Roundtable or Moderated Dialogue</w:t>
      </w:r>
      <w:r w:rsidR="00F4407E" w:rsidRPr="00496986">
        <w:rPr>
          <w:rFonts w:ascii="Arial" w:eastAsia="Times New Roman" w:hAnsi="Arial" w:cs="Arial"/>
          <w:color w:val="000000"/>
          <w:sz w:val="20"/>
        </w:rPr>
        <w:t xml:space="preserve"> </w:t>
      </w:r>
      <w:r w:rsidR="00F4407E" w:rsidRPr="00496986">
        <w:rPr>
          <w:rFonts w:ascii="Arial" w:eastAsia="Times New Roman" w:hAnsi="Arial" w:cs="Arial"/>
          <w:color w:val="000000"/>
          <w:sz w:val="20"/>
        </w:rPr>
        <w:br/>
        <w:t>This format can include short presentations by all panelists, 5 minutes for example, followed by questions that engage panelists and/or allow them to interact with each other, and/or panelists can ask each other questions; This is followed by audience participation.  </w:t>
      </w:r>
      <w:r w:rsidR="00F4407E" w:rsidRPr="00496986">
        <w:rPr>
          <w:rFonts w:ascii="Arial" w:eastAsia="Times New Roman" w:hAnsi="Arial" w:cs="Arial"/>
          <w:color w:val="000000"/>
          <w:sz w:val="20"/>
        </w:rPr>
        <w:br/>
      </w:r>
      <w:r w:rsidR="007B1D0C" w:rsidRPr="00EF79F6">
        <w:rPr>
          <w:rFonts w:ascii="Arial" w:hAnsi="Arial" w:cs="Arial"/>
        </w:rPr>
        <w:br/>
      </w:r>
      <w:sdt>
        <w:sdtPr>
          <w:rPr>
            <w:rFonts w:ascii="Arial" w:hAnsi="Arial" w:cs="Arial"/>
            <w:sz w:val="20"/>
            <w:szCs w:val="20"/>
          </w:rPr>
          <w:id w:val="161548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7E" w:rsidRPr="004969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4407E" w:rsidRPr="00496986">
        <w:rPr>
          <w:rFonts w:ascii="Arial" w:eastAsia="Times New Roman" w:hAnsi="Arial" w:cs="Arial"/>
          <w:b/>
          <w:bCs/>
          <w:color w:val="333333"/>
          <w:sz w:val="20"/>
        </w:rPr>
        <w:t xml:space="preserve"> Workshop</w:t>
      </w:r>
      <w:r w:rsidR="00F4407E" w:rsidRPr="00496986">
        <w:rPr>
          <w:rFonts w:ascii="Arial" w:eastAsia="Times New Roman" w:hAnsi="Arial" w:cs="Arial"/>
          <w:b/>
          <w:bCs/>
          <w:color w:val="333333"/>
          <w:sz w:val="20"/>
        </w:rPr>
        <w:br/>
      </w:r>
      <w:r w:rsidR="00F4407E" w:rsidRPr="00496986">
        <w:rPr>
          <w:rFonts w:ascii="Arial" w:eastAsia="Times New Roman" w:hAnsi="Arial" w:cs="Arial"/>
          <w:color w:val="000000"/>
          <w:sz w:val="20"/>
        </w:rPr>
        <w:t xml:space="preserve">This can vary from a format where a facilitator or group of facilitators involve all participants right away, e.g., through introductions and group dialogue focused on </w:t>
      </w:r>
      <w:r w:rsidR="007B1D0C">
        <w:rPr>
          <w:rFonts w:ascii="Arial" w:eastAsia="Times New Roman" w:hAnsi="Arial" w:cs="Arial"/>
          <w:color w:val="000000"/>
          <w:sz w:val="20"/>
        </w:rPr>
        <w:t>prepared</w:t>
      </w:r>
      <w:r w:rsidR="00F4407E" w:rsidRPr="00496986">
        <w:rPr>
          <w:rFonts w:ascii="Arial" w:eastAsia="Times New Roman" w:hAnsi="Arial" w:cs="Arial"/>
          <w:color w:val="000000"/>
          <w:sz w:val="20"/>
        </w:rPr>
        <w:t xml:space="preserve"> questions, strategies or issues. It can include sessions focused on dialogues about c</w:t>
      </w:r>
      <w:r w:rsidR="007B1D0C">
        <w:rPr>
          <w:rFonts w:ascii="Arial" w:eastAsia="Times New Roman" w:hAnsi="Arial" w:cs="Arial"/>
          <w:color w:val="000000"/>
          <w:sz w:val="20"/>
        </w:rPr>
        <w:t>ivic engagement, training</w:t>
      </w:r>
      <w:r w:rsidR="00F4407E" w:rsidRPr="00496986">
        <w:rPr>
          <w:rFonts w:ascii="Arial" w:eastAsia="Times New Roman" w:hAnsi="Arial" w:cs="Arial"/>
          <w:color w:val="000000"/>
          <w:sz w:val="20"/>
        </w:rPr>
        <w:t>, and question and answer sessions. As with all other forms, work</w:t>
      </w:r>
      <w:r w:rsidR="00FC3E9A">
        <w:rPr>
          <w:rFonts w:ascii="Arial" w:eastAsia="Times New Roman" w:hAnsi="Arial" w:cs="Arial"/>
          <w:color w:val="000000"/>
          <w:sz w:val="20"/>
        </w:rPr>
        <w:t>shop proposals need at least two</w:t>
      </w:r>
      <w:r w:rsidR="00F4407E" w:rsidRPr="00496986">
        <w:rPr>
          <w:rFonts w:ascii="Arial" w:eastAsia="Times New Roman" w:hAnsi="Arial" w:cs="Arial"/>
          <w:color w:val="000000"/>
          <w:sz w:val="20"/>
        </w:rPr>
        <w:t xml:space="preserve"> people who commit to the workshop and who can </w:t>
      </w:r>
      <w:r w:rsidR="00FC3E9A">
        <w:rPr>
          <w:rFonts w:ascii="Arial" w:eastAsia="Times New Roman" w:hAnsi="Arial" w:cs="Arial"/>
          <w:color w:val="000000"/>
          <w:sz w:val="20"/>
        </w:rPr>
        <w:t>f</w:t>
      </w:r>
      <w:r w:rsidR="00F4407E" w:rsidRPr="00496986">
        <w:rPr>
          <w:rFonts w:ascii="Arial" w:eastAsia="Times New Roman" w:hAnsi="Arial" w:cs="Arial"/>
          <w:color w:val="000000"/>
          <w:sz w:val="20"/>
        </w:rPr>
        <w:t>acilitate the workshop.</w:t>
      </w:r>
    </w:p>
    <w:p w:rsidR="007C043E" w:rsidRPr="00496986" w:rsidRDefault="004C7C8D" w:rsidP="00666D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br/>
      </w:r>
    </w:p>
    <w:p w:rsidR="001F48E7" w:rsidRPr="00496986" w:rsidRDefault="001F48E7" w:rsidP="007C043E">
      <w:pPr>
        <w:tabs>
          <w:tab w:val="center" w:pos="4680"/>
        </w:tabs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>Title of Breakout Session</w:t>
      </w:r>
      <w:r w:rsidR="004C7C8D" w:rsidRPr="00496986">
        <w:rPr>
          <w:rFonts w:ascii="Arial" w:hAnsi="Arial" w:cs="Arial"/>
          <w:sz w:val="20"/>
          <w:szCs w:val="20"/>
        </w:rPr>
        <w:t>:</w:t>
      </w:r>
      <w:r w:rsidR="00762D78" w:rsidRPr="00496986">
        <w:rPr>
          <w:rFonts w:ascii="Arial" w:hAnsi="Arial" w:cs="Arial"/>
          <w:sz w:val="20"/>
          <w:szCs w:val="20"/>
        </w:rPr>
        <w:t xml:space="preserve"> </w:t>
      </w:r>
      <w:r w:rsidR="004C7C8D" w:rsidRPr="00496986">
        <w:rPr>
          <w:rFonts w:ascii="Arial" w:hAnsi="Arial" w:cs="Arial"/>
          <w:sz w:val="20"/>
          <w:szCs w:val="20"/>
        </w:rPr>
        <w:t xml:space="preserve"> </w:t>
      </w:r>
      <w:r w:rsidR="004C7C8D" w:rsidRPr="00496986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4C7C8D"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="004C7C8D" w:rsidRPr="00496986">
        <w:rPr>
          <w:rFonts w:ascii="Arial" w:hAnsi="Arial" w:cs="Arial"/>
          <w:sz w:val="20"/>
          <w:szCs w:val="20"/>
        </w:rPr>
      </w:r>
      <w:r w:rsidR="004C7C8D" w:rsidRPr="00496986">
        <w:rPr>
          <w:rFonts w:ascii="Arial" w:hAnsi="Arial" w:cs="Arial"/>
          <w:sz w:val="20"/>
          <w:szCs w:val="20"/>
        </w:rPr>
        <w:fldChar w:fldCharType="separate"/>
      </w:r>
      <w:r w:rsidR="004C7C8D" w:rsidRPr="00496986">
        <w:rPr>
          <w:rFonts w:ascii="Arial" w:hAnsi="Arial" w:cs="Arial"/>
          <w:sz w:val="20"/>
          <w:szCs w:val="20"/>
        </w:rPr>
        <w:t> </w:t>
      </w:r>
      <w:r w:rsidR="004C7C8D" w:rsidRPr="00496986">
        <w:rPr>
          <w:rFonts w:ascii="Arial" w:hAnsi="Arial" w:cs="Arial"/>
          <w:sz w:val="20"/>
          <w:szCs w:val="20"/>
        </w:rPr>
        <w:t> </w:t>
      </w:r>
      <w:r w:rsidR="004C7C8D" w:rsidRPr="00496986">
        <w:rPr>
          <w:rFonts w:ascii="Arial" w:hAnsi="Arial" w:cs="Arial"/>
          <w:sz w:val="20"/>
          <w:szCs w:val="20"/>
        </w:rPr>
        <w:t> </w:t>
      </w:r>
      <w:r w:rsidR="004C7C8D" w:rsidRPr="00496986">
        <w:rPr>
          <w:rFonts w:ascii="Arial" w:hAnsi="Arial" w:cs="Arial"/>
          <w:sz w:val="20"/>
          <w:szCs w:val="20"/>
        </w:rPr>
        <w:t> </w:t>
      </w:r>
      <w:r w:rsidR="004C7C8D" w:rsidRPr="00496986">
        <w:rPr>
          <w:rFonts w:ascii="Arial" w:hAnsi="Arial" w:cs="Arial"/>
          <w:sz w:val="20"/>
          <w:szCs w:val="20"/>
        </w:rPr>
        <w:t> </w:t>
      </w:r>
      <w:r w:rsidR="004C7C8D" w:rsidRPr="00496986">
        <w:rPr>
          <w:rFonts w:ascii="Arial" w:hAnsi="Arial" w:cs="Arial"/>
          <w:sz w:val="20"/>
          <w:szCs w:val="20"/>
        </w:rPr>
        <w:fldChar w:fldCharType="end"/>
      </w:r>
      <w:bookmarkEnd w:id="9"/>
      <w:r w:rsidR="004C7C8D" w:rsidRPr="00496986">
        <w:rPr>
          <w:rFonts w:ascii="Arial" w:hAnsi="Arial" w:cs="Arial"/>
          <w:sz w:val="20"/>
          <w:szCs w:val="20"/>
        </w:rPr>
        <w:t xml:space="preserve">         </w:t>
      </w:r>
      <w:r w:rsidR="004C7C8D" w:rsidRPr="00496986">
        <w:rPr>
          <w:rFonts w:ascii="Arial" w:hAnsi="Arial" w:cs="Arial"/>
          <w:sz w:val="20"/>
          <w:szCs w:val="20"/>
        </w:rPr>
        <w:tab/>
      </w:r>
      <w:r w:rsidR="004C7C8D" w:rsidRPr="00496986">
        <w:rPr>
          <w:rFonts w:ascii="Arial" w:hAnsi="Arial" w:cs="Arial"/>
          <w:sz w:val="20"/>
          <w:szCs w:val="20"/>
        </w:rPr>
        <w:tab/>
      </w:r>
      <w:r w:rsidR="004C7C8D" w:rsidRPr="00496986">
        <w:rPr>
          <w:rFonts w:ascii="Arial" w:hAnsi="Arial" w:cs="Arial"/>
          <w:sz w:val="20"/>
          <w:szCs w:val="20"/>
        </w:rPr>
        <w:tab/>
      </w:r>
    </w:p>
    <w:p w:rsidR="00496986" w:rsidRDefault="001F48E7" w:rsidP="00496986">
      <w:pPr>
        <w:tabs>
          <w:tab w:val="center" w:pos="4680"/>
        </w:tabs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>Description of Breakout Session</w:t>
      </w:r>
      <w:r w:rsidR="004C7C8D" w:rsidRPr="00496986">
        <w:rPr>
          <w:rFonts w:ascii="Arial" w:hAnsi="Arial" w:cs="Arial"/>
          <w:sz w:val="20"/>
          <w:szCs w:val="20"/>
        </w:rPr>
        <w:t xml:space="preserve">: </w:t>
      </w:r>
      <w:r w:rsidR="00762D78" w:rsidRPr="00496986">
        <w:rPr>
          <w:rFonts w:ascii="Arial" w:hAnsi="Arial" w:cs="Arial"/>
          <w:sz w:val="20"/>
          <w:szCs w:val="20"/>
        </w:rPr>
        <w:t xml:space="preserve"> </w:t>
      </w:r>
      <w:r w:rsidR="004C7C8D" w:rsidRPr="00496986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 w:rsidR="004C7C8D"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="004C7C8D" w:rsidRPr="00496986">
        <w:rPr>
          <w:rFonts w:ascii="Arial" w:hAnsi="Arial" w:cs="Arial"/>
          <w:sz w:val="20"/>
          <w:szCs w:val="20"/>
        </w:rPr>
      </w:r>
      <w:r w:rsidR="004C7C8D" w:rsidRPr="00496986">
        <w:rPr>
          <w:rFonts w:ascii="Arial" w:hAnsi="Arial" w:cs="Arial"/>
          <w:sz w:val="20"/>
          <w:szCs w:val="20"/>
        </w:rPr>
        <w:fldChar w:fldCharType="separate"/>
      </w:r>
      <w:r w:rsidR="004C7C8D" w:rsidRPr="00496986">
        <w:rPr>
          <w:rFonts w:ascii="Arial" w:hAnsi="Arial" w:cs="Arial"/>
          <w:sz w:val="20"/>
          <w:szCs w:val="20"/>
        </w:rPr>
        <w:t> </w:t>
      </w:r>
      <w:r w:rsidR="004C7C8D" w:rsidRPr="00496986">
        <w:rPr>
          <w:rFonts w:ascii="Arial" w:hAnsi="Arial" w:cs="Arial"/>
          <w:sz w:val="20"/>
          <w:szCs w:val="20"/>
        </w:rPr>
        <w:t> </w:t>
      </w:r>
      <w:r w:rsidR="004C7C8D" w:rsidRPr="00496986">
        <w:rPr>
          <w:rFonts w:ascii="Arial" w:hAnsi="Arial" w:cs="Arial"/>
          <w:sz w:val="20"/>
          <w:szCs w:val="20"/>
        </w:rPr>
        <w:t> </w:t>
      </w:r>
      <w:r w:rsidR="004C7C8D" w:rsidRPr="00496986">
        <w:rPr>
          <w:rFonts w:ascii="Arial" w:hAnsi="Arial" w:cs="Arial"/>
          <w:sz w:val="20"/>
          <w:szCs w:val="20"/>
        </w:rPr>
        <w:t> </w:t>
      </w:r>
      <w:r w:rsidR="004C7C8D" w:rsidRPr="00496986">
        <w:rPr>
          <w:rFonts w:ascii="Arial" w:hAnsi="Arial" w:cs="Arial"/>
          <w:sz w:val="20"/>
          <w:szCs w:val="20"/>
        </w:rPr>
        <w:t> </w:t>
      </w:r>
      <w:r w:rsidR="004C7C8D" w:rsidRPr="00496986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FC3E9A" w:rsidRPr="00496986" w:rsidRDefault="00FC3E9A" w:rsidP="00496986">
      <w:pPr>
        <w:tabs>
          <w:tab w:val="center" w:pos="4680"/>
        </w:tabs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Audio/Visual Needs: </w:t>
      </w:r>
      <w:r w:rsidRPr="00496986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Pr="00496986">
        <w:rPr>
          <w:rFonts w:ascii="Arial" w:hAnsi="Arial" w:cs="Arial"/>
          <w:sz w:val="20"/>
          <w:szCs w:val="20"/>
        </w:rPr>
      </w:r>
      <w:r w:rsidRPr="00496986">
        <w:rPr>
          <w:rFonts w:ascii="Arial" w:hAnsi="Arial" w:cs="Arial"/>
          <w:sz w:val="20"/>
          <w:szCs w:val="20"/>
        </w:rPr>
        <w:fldChar w:fldCharType="separate"/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fldChar w:fldCharType="end"/>
      </w:r>
    </w:p>
    <w:p w:rsidR="004C7C8D" w:rsidRPr="00496986" w:rsidRDefault="004C7C8D" w:rsidP="00496986">
      <w:pPr>
        <w:tabs>
          <w:tab w:val="center" w:pos="4680"/>
        </w:tabs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  </w:t>
      </w:r>
    </w:p>
    <w:p w:rsidR="00762D78" w:rsidRPr="00496986" w:rsidRDefault="00762D78" w:rsidP="004C7C8D">
      <w:pPr>
        <w:tabs>
          <w:tab w:val="center" w:pos="468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96986" w:rsidRDefault="00496986" w:rsidP="00496986">
      <w:pPr>
        <w:tabs>
          <w:tab w:val="center" w:pos="4680"/>
        </w:tabs>
        <w:spacing w:after="0" w:line="240" w:lineRule="auto"/>
        <w:contextualSpacing/>
        <w:jc w:val="center"/>
        <w:rPr>
          <w:rFonts w:ascii="Arial" w:hAnsi="Arial" w:cs="Arial"/>
          <w:b/>
          <w:szCs w:val="20"/>
        </w:rPr>
      </w:pPr>
      <w:r w:rsidRPr="00496986">
        <w:rPr>
          <w:rFonts w:ascii="Arial" w:hAnsi="Arial" w:cs="Arial"/>
          <w:b/>
          <w:szCs w:val="20"/>
        </w:rPr>
        <w:t>SPEAKER/FACILITATOR INFORMATION</w:t>
      </w:r>
    </w:p>
    <w:p w:rsidR="00496986" w:rsidRDefault="00496986" w:rsidP="00496986">
      <w:pPr>
        <w:tabs>
          <w:tab w:val="center" w:pos="4680"/>
        </w:tabs>
        <w:spacing w:after="0" w:line="240" w:lineRule="auto"/>
        <w:contextualSpacing/>
        <w:jc w:val="center"/>
        <w:rPr>
          <w:rFonts w:ascii="Arial" w:hAnsi="Arial" w:cs="Arial"/>
          <w:b/>
          <w:szCs w:val="20"/>
        </w:rPr>
      </w:pPr>
    </w:p>
    <w:p w:rsidR="00496986" w:rsidRPr="00496986" w:rsidRDefault="00496986" w:rsidP="00496986">
      <w:pPr>
        <w:tabs>
          <w:tab w:val="center" w:pos="4680"/>
        </w:tabs>
        <w:spacing w:after="0" w:line="240" w:lineRule="auto"/>
        <w:contextualSpacing/>
        <w:jc w:val="center"/>
        <w:rPr>
          <w:rFonts w:ascii="Arial" w:hAnsi="Arial" w:cs="Arial"/>
          <w:b/>
          <w:szCs w:val="20"/>
        </w:rPr>
      </w:pPr>
    </w:p>
    <w:p w:rsidR="00762D78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>Speaker/Facilitator Information: Number 1</w:t>
      </w:r>
    </w:p>
    <w:p w:rsidR="008E575D" w:rsidRPr="00496986" w:rsidRDefault="008E575D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>Name:</w:t>
      </w:r>
      <w:r w:rsidR="00762D78" w:rsidRPr="00496986">
        <w:rPr>
          <w:rFonts w:ascii="Arial" w:hAnsi="Arial" w:cs="Arial"/>
          <w:sz w:val="20"/>
          <w:szCs w:val="20"/>
        </w:rPr>
        <w:t xml:space="preserve"> </w:t>
      </w:r>
      <w:r w:rsidRPr="00496986">
        <w:rPr>
          <w:rFonts w:ascii="Arial" w:hAnsi="Arial" w:cs="Arial"/>
          <w:sz w:val="20"/>
          <w:szCs w:val="20"/>
        </w:rPr>
        <w:t xml:space="preserve"> </w:t>
      </w:r>
      <w:r w:rsidRPr="00496986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Pr="00496986">
        <w:rPr>
          <w:rFonts w:ascii="Arial" w:hAnsi="Arial" w:cs="Arial"/>
          <w:sz w:val="20"/>
          <w:szCs w:val="20"/>
        </w:rPr>
      </w:r>
      <w:r w:rsidRPr="00496986">
        <w:rPr>
          <w:rFonts w:ascii="Arial" w:hAnsi="Arial" w:cs="Arial"/>
          <w:sz w:val="20"/>
          <w:szCs w:val="20"/>
        </w:rPr>
        <w:fldChar w:fldCharType="separate"/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fldChar w:fldCharType="end"/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  <w:r w:rsidR="007C043E" w:rsidRPr="00496986">
        <w:rPr>
          <w:rFonts w:ascii="Arial" w:hAnsi="Arial" w:cs="Arial"/>
          <w:sz w:val="20"/>
          <w:szCs w:val="20"/>
        </w:rPr>
        <w:t xml:space="preserve"> </w:t>
      </w:r>
    </w:p>
    <w:p w:rsidR="004C7C8D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>Email</w:t>
      </w:r>
      <w:r w:rsidR="004C7C8D" w:rsidRPr="00496986">
        <w:rPr>
          <w:rFonts w:ascii="Arial" w:hAnsi="Arial" w:cs="Arial"/>
          <w:sz w:val="20"/>
          <w:szCs w:val="20"/>
        </w:rPr>
        <w:t>:</w:t>
      </w:r>
      <w:r w:rsidRPr="00496986">
        <w:rPr>
          <w:rFonts w:ascii="Arial" w:hAnsi="Arial" w:cs="Arial"/>
          <w:sz w:val="20"/>
          <w:szCs w:val="20"/>
        </w:rPr>
        <w:t xml:space="preserve"> </w:t>
      </w:r>
      <w:r w:rsidR="004C7C8D" w:rsidRPr="00496986">
        <w:rPr>
          <w:rFonts w:ascii="Arial" w:hAnsi="Arial" w:cs="Arial"/>
          <w:sz w:val="20"/>
          <w:szCs w:val="20"/>
        </w:rPr>
        <w:t xml:space="preserve"> </w:t>
      </w:r>
      <w:r w:rsidR="004C7C8D" w:rsidRPr="00496986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1" w:name="Text37"/>
      <w:r w:rsidR="004C7C8D"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="004C7C8D" w:rsidRPr="00496986">
        <w:rPr>
          <w:rFonts w:ascii="Arial" w:hAnsi="Arial" w:cs="Arial"/>
          <w:sz w:val="20"/>
          <w:szCs w:val="20"/>
        </w:rPr>
      </w:r>
      <w:r w:rsidR="004C7C8D" w:rsidRPr="00496986">
        <w:rPr>
          <w:rFonts w:ascii="Arial" w:hAnsi="Arial" w:cs="Arial"/>
          <w:sz w:val="20"/>
          <w:szCs w:val="20"/>
        </w:rPr>
        <w:fldChar w:fldCharType="separate"/>
      </w:r>
      <w:r w:rsidR="004C7C8D" w:rsidRPr="00496986">
        <w:rPr>
          <w:rFonts w:ascii="Arial" w:hAnsi="Arial" w:cs="Arial"/>
          <w:sz w:val="20"/>
          <w:szCs w:val="20"/>
        </w:rPr>
        <w:t> </w:t>
      </w:r>
      <w:r w:rsidR="004C7C8D" w:rsidRPr="00496986">
        <w:rPr>
          <w:rFonts w:ascii="Arial" w:hAnsi="Arial" w:cs="Arial"/>
          <w:sz w:val="20"/>
          <w:szCs w:val="20"/>
        </w:rPr>
        <w:t> </w:t>
      </w:r>
      <w:r w:rsidR="004C7C8D" w:rsidRPr="00496986">
        <w:rPr>
          <w:rFonts w:ascii="Arial" w:hAnsi="Arial" w:cs="Arial"/>
          <w:sz w:val="20"/>
          <w:szCs w:val="20"/>
        </w:rPr>
        <w:t> </w:t>
      </w:r>
      <w:r w:rsidR="004C7C8D" w:rsidRPr="00496986">
        <w:rPr>
          <w:rFonts w:ascii="Arial" w:hAnsi="Arial" w:cs="Arial"/>
          <w:sz w:val="20"/>
          <w:szCs w:val="20"/>
        </w:rPr>
        <w:t> </w:t>
      </w:r>
      <w:r w:rsidR="004C7C8D" w:rsidRPr="00496986">
        <w:rPr>
          <w:rFonts w:ascii="Arial" w:hAnsi="Arial" w:cs="Arial"/>
          <w:sz w:val="20"/>
          <w:szCs w:val="20"/>
        </w:rPr>
        <w:t> </w:t>
      </w:r>
      <w:r w:rsidR="004C7C8D" w:rsidRPr="00496986">
        <w:rPr>
          <w:rFonts w:ascii="Arial" w:hAnsi="Arial" w:cs="Arial"/>
          <w:sz w:val="20"/>
          <w:szCs w:val="20"/>
        </w:rPr>
        <w:fldChar w:fldCharType="end"/>
      </w:r>
      <w:bookmarkEnd w:id="11"/>
      <w:r w:rsidR="004C7C8D" w:rsidRPr="00496986">
        <w:rPr>
          <w:rFonts w:ascii="Arial" w:hAnsi="Arial" w:cs="Arial"/>
          <w:sz w:val="20"/>
          <w:szCs w:val="20"/>
        </w:rPr>
        <w:t xml:space="preserve">                  </w:t>
      </w:r>
      <w:r w:rsidR="004C7C8D" w:rsidRPr="00496986">
        <w:rPr>
          <w:rFonts w:ascii="Arial" w:hAnsi="Arial" w:cs="Arial"/>
          <w:sz w:val="20"/>
          <w:szCs w:val="20"/>
        </w:rPr>
        <w:tab/>
      </w:r>
      <w:r w:rsidR="004C7C8D" w:rsidRPr="00496986">
        <w:rPr>
          <w:rFonts w:ascii="Arial" w:hAnsi="Arial" w:cs="Arial"/>
          <w:sz w:val="20"/>
          <w:szCs w:val="20"/>
        </w:rPr>
        <w:tab/>
      </w:r>
      <w:r w:rsidR="004C7C8D" w:rsidRPr="00496986">
        <w:rPr>
          <w:rFonts w:ascii="Arial" w:hAnsi="Arial" w:cs="Arial"/>
          <w:sz w:val="20"/>
          <w:szCs w:val="20"/>
        </w:rPr>
        <w:tab/>
      </w:r>
    </w:p>
    <w:p w:rsidR="008E575D" w:rsidRPr="00496986" w:rsidRDefault="008E575D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>P</w:t>
      </w:r>
      <w:r w:rsidR="00762D78" w:rsidRPr="00496986">
        <w:rPr>
          <w:rFonts w:ascii="Arial" w:hAnsi="Arial" w:cs="Arial"/>
          <w:sz w:val="20"/>
          <w:szCs w:val="20"/>
        </w:rPr>
        <w:t xml:space="preserve">hone:  </w:t>
      </w:r>
      <w:r w:rsidRPr="00496986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Pr="00496986">
        <w:rPr>
          <w:rFonts w:ascii="Arial" w:hAnsi="Arial" w:cs="Arial"/>
          <w:sz w:val="20"/>
          <w:szCs w:val="20"/>
        </w:rPr>
      </w:r>
      <w:r w:rsidRPr="00496986">
        <w:rPr>
          <w:rFonts w:ascii="Arial" w:hAnsi="Arial" w:cs="Arial"/>
          <w:sz w:val="20"/>
          <w:szCs w:val="20"/>
        </w:rPr>
        <w:fldChar w:fldCharType="separate"/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fldChar w:fldCharType="end"/>
      </w:r>
      <w:bookmarkEnd w:id="12"/>
      <w:r w:rsidRPr="00496986">
        <w:rPr>
          <w:rFonts w:ascii="Arial" w:hAnsi="Arial" w:cs="Arial"/>
          <w:sz w:val="20"/>
          <w:szCs w:val="20"/>
        </w:rPr>
        <w:t xml:space="preserve">   </w:t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</w:p>
    <w:p w:rsidR="00D70B2B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>Affiliation(s)</w:t>
      </w:r>
      <w:r w:rsidR="00D70B2B" w:rsidRPr="00496986">
        <w:rPr>
          <w:rFonts w:ascii="Arial" w:hAnsi="Arial" w:cs="Arial"/>
          <w:sz w:val="20"/>
          <w:szCs w:val="20"/>
        </w:rPr>
        <w:t xml:space="preserve">: </w:t>
      </w:r>
      <w:r w:rsidR="00D70B2B" w:rsidRPr="00496986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70B2B"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="00D70B2B" w:rsidRPr="00496986">
        <w:rPr>
          <w:rFonts w:ascii="Arial" w:hAnsi="Arial" w:cs="Arial"/>
          <w:sz w:val="20"/>
          <w:szCs w:val="20"/>
        </w:rPr>
      </w:r>
      <w:r w:rsidR="00D70B2B" w:rsidRPr="00496986">
        <w:rPr>
          <w:rFonts w:ascii="Arial" w:hAnsi="Arial" w:cs="Arial"/>
          <w:sz w:val="20"/>
          <w:szCs w:val="20"/>
        </w:rPr>
        <w:fldChar w:fldCharType="separate"/>
      </w:r>
      <w:r w:rsidR="00D70B2B" w:rsidRPr="00496986">
        <w:rPr>
          <w:rFonts w:ascii="Arial" w:hAnsi="Arial" w:cs="Arial"/>
          <w:sz w:val="20"/>
          <w:szCs w:val="20"/>
        </w:rPr>
        <w:t> </w:t>
      </w:r>
      <w:r w:rsidR="00D70B2B" w:rsidRPr="00496986">
        <w:rPr>
          <w:rFonts w:ascii="Arial" w:hAnsi="Arial" w:cs="Arial"/>
          <w:sz w:val="20"/>
          <w:szCs w:val="20"/>
        </w:rPr>
        <w:t> </w:t>
      </w:r>
      <w:r w:rsidR="00D70B2B" w:rsidRPr="00496986">
        <w:rPr>
          <w:rFonts w:ascii="Arial" w:hAnsi="Arial" w:cs="Arial"/>
          <w:sz w:val="20"/>
          <w:szCs w:val="20"/>
        </w:rPr>
        <w:t> </w:t>
      </w:r>
      <w:r w:rsidR="00D70B2B" w:rsidRPr="00496986">
        <w:rPr>
          <w:rFonts w:ascii="Arial" w:hAnsi="Arial" w:cs="Arial"/>
          <w:sz w:val="20"/>
          <w:szCs w:val="20"/>
        </w:rPr>
        <w:t> </w:t>
      </w:r>
      <w:r w:rsidR="00D70B2B" w:rsidRPr="00496986">
        <w:rPr>
          <w:rFonts w:ascii="Arial" w:hAnsi="Arial" w:cs="Arial"/>
          <w:sz w:val="20"/>
          <w:szCs w:val="20"/>
        </w:rPr>
        <w:t> </w:t>
      </w:r>
      <w:r w:rsidR="00D70B2B" w:rsidRPr="00496986">
        <w:rPr>
          <w:rFonts w:ascii="Arial" w:hAnsi="Arial" w:cs="Arial"/>
          <w:sz w:val="20"/>
          <w:szCs w:val="20"/>
        </w:rPr>
        <w:fldChar w:fldCharType="end"/>
      </w:r>
      <w:r w:rsidR="00D70B2B" w:rsidRPr="00496986">
        <w:rPr>
          <w:rFonts w:ascii="Arial" w:hAnsi="Arial" w:cs="Arial"/>
          <w:sz w:val="20"/>
          <w:szCs w:val="20"/>
        </w:rPr>
        <w:t xml:space="preserve"> </w:t>
      </w:r>
    </w:p>
    <w:p w:rsidR="007C043E" w:rsidRPr="00496986" w:rsidRDefault="00666DC8" w:rsidP="00496986">
      <w:pPr>
        <w:tabs>
          <w:tab w:val="center" w:pos="468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Short </w:t>
      </w:r>
      <w:r w:rsidR="00762D78" w:rsidRPr="00496986">
        <w:rPr>
          <w:rFonts w:ascii="Arial" w:hAnsi="Arial" w:cs="Arial"/>
          <w:sz w:val="20"/>
          <w:szCs w:val="20"/>
        </w:rPr>
        <w:t>Biography</w:t>
      </w:r>
      <w:r w:rsidR="007C043E" w:rsidRPr="00496986">
        <w:rPr>
          <w:rFonts w:ascii="Arial" w:hAnsi="Arial" w:cs="Arial"/>
          <w:sz w:val="20"/>
          <w:szCs w:val="20"/>
        </w:rPr>
        <w:t xml:space="preserve">: </w:t>
      </w:r>
      <w:r w:rsidR="007C043E" w:rsidRPr="00496986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7C043E"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="007C043E" w:rsidRPr="00496986">
        <w:rPr>
          <w:rFonts w:ascii="Arial" w:hAnsi="Arial" w:cs="Arial"/>
          <w:sz w:val="20"/>
          <w:szCs w:val="20"/>
        </w:rPr>
      </w:r>
      <w:r w:rsidR="007C043E" w:rsidRPr="00496986">
        <w:rPr>
          <w:rFonts w:ascii="Arial" w:hAnsi="Arial" w:cs="Arial"/>
          <w:sz w:val="20"/>
          <w:szCs w:val="20"/>
        </w:rPr>
        <w:fldChar w:fldCharType="separate"/>
      </w:r>
      <w:r w:rsidR="007C043E" w:rsidRPr="00496986">
        <w:rPr>
          <w:rFonts w:ascii="Arial" w:hAnsi="Arial" w:cs="Arial"/>
          <w:sz w:val="20"/>
          <w:szCs w:val="20"/>
        </w:rPr>
        <w:t> </w:t>
      </w:r>
      <w:r w:rsidR="007C043E" w:rsidRPr="00496986">
        <w:rPr>
          <w:rFonts w:ascii="Arial" w:hAnsi="Arial" w:cs="Arial"/>
          <w:sz w:val="20"/>
          <w:szCs w:val="20"/>
        </w:rPr>
        <w:t> </w:t>
      </w:r>
      <w:r w:rsidR="007C043E" w:rsidRPr="00496986">
        <w:rPr>
          <w:rFonts w:ascii="Arial" w:hAnsi="Arial" w:cs="Arial"/>
          <w:sz w:val="20"/>
          <w:szCs w:val="20"/>
        </w:rPr>
        <w:t> </w:t>
      </w:r>
      <w:r w:rsidR="007C043E" w:rsidRPr="00496986">
        <w:rPr>
          <w:rFonts w:ascii="Arial" w:hAnsi="Arial" w:cs="Arial"/>
          <w:sz w:val="20"/>
          <w:szCs w:val="20"/>
        </w:rPr>
        <w:t> </w:t>
      </w:r>
      <w:r w:rsidR="007C043E" w:rsidRPr="00496986">
        <w:rPr>
          <w:rFonts w:ascii="Arial" w:hAnsi="Arial" w:cs="Arial"/>
          <w:sz w:val="20"/>
          <w:szCs w:val="20"/>
        </w:rPr>
        <w:t> </w:t>
      </w:r>
      <w:r w:rsidR="007C043E" w:rsidRPr="00496986">
        <w:rPr>
          <w:rFonts w:ascii="Arial" w:hAnsi="Arial" w:cs="Arial"/>
          <w:sz w:val="20"/>
          <w:szCs w:val="20"/>
        </w:rPr>
        <w:fldChar w:fldCharType="end"/>
      </w:r>
      <w:r w:rsidR="007C043E" w:rsidRPr="00496986">
        <w:rPr>
          <w:rFonts w:ascii="Arial" w:hAnsi="Arial" w:cs="Arial"/>
          <w:sz w:val="20"/>
          <w:szCs w:val="20"/>
        </w:rPr>
        <w:t xml:space="preserve">         </w:t>
      </w:r>
      <w:r w:rsidR="007C043E" w:rsidRPr="00496986">
        <w:rPr>
          <w:rFonts w:ascii="Arial" w:hAnsi="Arial" w:cs="Arial"/>
          <w:sz w:val="20"/>
          <w:szCs w:val="20"/>
        </w:rPr>
        <w:tab/>
      </w:r>
      <w:r w:rsidR="007C043E" w:rsidRPr="00496986">
        <w:rPr>
          <w:rFonts w:ascii="Arial" w:hAnsi="Arial" w:cs="Arial"/>
          <w:sz w:val="20"/>
          <w:szCs w:val="20"/>
        </w:rPr>
        <w:tab/>
      </w:r>
      <w:r w:rsidR="007C043E" w:rsidRPr="00496986">
        <w:rPr>
          <w:rFonts w:ascii="Arial" w:hAnsi="Arial" w:cs="Arial"/>
          <w:sz w:val="20"/>
          <w:szCs w:val="20"/>
        </w:rPr>
        <w:tab/>
      </w:r>
    </w:p>
    <w:p w:rsidR="007C043E" w:rsidRDefault="007C043E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96986" w:rsidRPr="00496986" w:rsidRDefault="00496986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62D78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>Speaker/Facilitator Information: Number 2</w:t>
      </w:r>
    </w:p>
    <w:p w:rsidR="00762D78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Name:  </w:t>
      </w:r>
      <w:r w:rsidRPr="00496986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Pr="00496986">
        <w:rPr>
          <w:rFonts w:ascii="Arial" w:hAnsi="Arial" w:cs="Arial"/>
          <w:sz w:val="20"/>
          <w:szCs w:val="20"/>
        </w:rPr>
      </w:r>
      <w:r w:rsidRPr="00496986">
        <w:rPr>
          <w:rFonts w:ascii="Arial" w:hAnsi="Arial" w:cs="Arial"/>
          <w:sz w:val="20"/>
          <w:szCs w:val="20"/>
        </w:rPr>
        <w:fldChar w:fldCharType="separate"/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fldChar w:fldCharType="end"/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  <w:t xml:space="preserve"> </w:t>
      </w:r>
    </w:p>
    <w:p w:rsidR="00762D78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Email:  </w:t>
      </w:r>
      <w:r w:rsidRPr="00496986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Pr="00496986">
        <w:rPr>
          <w:rFonts w:ascii="Arial" w:hAnsi="Arial" w:cs="Arial"/>
          <w:sz w:val="20"/>
          <w:szCs w:val="20"/>
        </w:rPr>
      </w:r>
      <w:r w:rsidRPr="00496986">
        <w:rPr>
          <w:rFonts w:ascii="Arial" w:hAnsi="Arial" w:cs="Arial"/>
          <w:sz w:val="20"/>
          <w:szCs w:val="20"/>
        </w:rPr>
        <w:fldChar w:fldCharType="separate"/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fldChar w:fldCharType="end"/>
      </w:r>
      <w:r w:rsidRPr="00496986">
        <w:rPr>
          <w:rFonts w:ascii="Arial" w:hAnsi="Arial" w:cs="Arial"/>
          <w:sz w:val="20"/>
          <w:szCs w:val="20"/>
        </w:rPr>
        <w:t xml:space="preserve">                  </w:t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</w:p>
    <w:p w:rsidR="00762D78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Phone:  </w:t>
      </w:r>
      <w:r w:rsidRPr="00496986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Pr="00496986">
        <w:rPr>
          <w:rFonts w:ascii="Arial" w:hAnsi="Arial" w:cs="Arial"/>
          <w:sz w:val="20"/>
          <w:szCs w:val="20"/>
        </w:rPr>
      </w:r>
      <w:r w:rsidRPr="00496986">
        <w:rPr>
          <w:rFonts w:ascii="Arial" w:hAnsi="Arial" w:cs="Arial"/>
          <w:sz w:val="20"/>
          <w:szCs w:val="20"/>
        </w:rPr>
        <w:fldChar w:fldCharType="separate"/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fldChar w:fldCharType="end"/>
      </w:r>
      <w:r w:rsidRPr="00496986">
        <w:rPr>
          <w:rFonts w:ascii="Arial" w:hAnsi="Arial" w:cs="Arial"/>
          <w:sz w:val="20"/>
          <w:szCs w:val="20"/>
        </w:rPr>
        <w:t xml:space="preserve">   </w:t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</w:p>
    <w:p w:rsidR="00762D78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Affiliation(s): </w:t>
      </w:r>
      <w:r w:rsidRPr="00496986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Pr="00496986">
        <w:rPr>
          <w:rFonts w:ascii="Arial" w:hAnsi="Arial" w:cs="Arial"/>
          <w:sz w:val="20"/>
          <w:szCs w:val="20"/>
        </w:rPr>
      </w:r>
      <w:r w:rsidRPr="00496986">
        <w:rPr>
          <w:rFonts w:ascii="Arial" w:hAnsi="Arial" w:cs="Arial"/>
          <w:sz w:val="20"/>
          <w:szCs w:val="20"/>
        </w:rPr>
        <w:fldChar w:fldCharType="separate"/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fldChar w:fldCharType="end"/>
      </w:r>
      <w:r w:rsidRPr="00496986">
        <w:rPr>
          <w:rFonts w:ascii="Arial" w:hAnsi="Arial" w:cs="Arial"/>
          <w:sz w:val="20"/>
          <w:szCs w:val="20"/>
        </w:rPr>
        <w:t xml:space="preserve"> </w:t>
      </w:r>
    </w:p>
    <w:p w:rsidR="00762D78" w:rsidRPr="00496986" w:rsidRDefault="00666DC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Short </w:t>
      </w:r>
      <w:r w:rsidR="00762D78" w:rsidRPr="00496986">
        <w:rPr>
          <w:rFonts w:ascii="Arial" w:hAnsi="Arial" w:cs="Arial"/>
          <w:sz w:val="20"/>
          <w:szCs w:val="20"/>
        </w:rPr>
        <w:t xml:space="preserve">Biography: </w:t>
      </w:r>
      <w:r w:rsidR="00762D78" w:rsidRPr="00496986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762D78"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="00762D78" w:rsidRPr="00496986">
        <w:rPr>
          <w:rFonts w:ascii="Arial" w:hAnsi="Arial" w:cs="Arial"/>
          <w:sz w:val="20"/>
          <w:szCs w:val="20"/>
        </w:rPr>
      </w:r>
      <w:r w:rsidR="00762D78" w:rsidRPr="00496986">
        <w:rPr>
          <w:rFonts w:ascii="Arial" w:hAnsi="Arial" w:cs="Arial"/>
          <w:sz w:val="20"/>
          <w:szCs w:val="20"/>
        </w:rPr>
        <w:fldChar w:fldCharType="separate"/>
      </w:r>
      <w:r w:rsidR="00762D78" w:rsidRPr="00496986">
        <w:rPr>
          <w:rFonts w:ascii="Arial" w:hAnsi="Arial" w:cs="Arial"/>
          <w:sz w:val="20"/>
          <w:szCs w:val="20"/>
        </w:rPr>
        <w:t> </w:t>
      </w:r>
      <w:r w:rsidR="00762D78" w:rsidRPr="00496986">
        <w:rPr>
          <w:rFonts w:ascii="Arial" w:hAnsi="Arial" w:cs="Arial"/>
          <w:sz w:val="20"/>
          <w:szCs w:val="20"/>
        </w:rPr>
        <w:t> </w:t>
      </w:r>
      <w:r w:rsidR="00762D78" w:rsidRPr="00496986">
        <w:rPr>
          <w:rFonts w:ascii="Arial" w:hAnsi="Arial" w:cs="Arial"/>
          <w:sz w:val="20"/>
          <w:szCs w:val="20"/>
        </w:rPr>
        <w:t> </w:t>
      </w:r>
      <w:r w:rsidR="00762D78" w:rsidRPr="00496986">
        <w:rPr>
          <w:rFonts w:ascii="Arial" w:hAnsi="Arial" w:cs="Arial"/>
          <w:sz w:val="20"/>
          <w:szCs w:val="20"/>
        </w:rPr>
        <w:t> </w:t>
      </w:r>
      <w:r w:rsidR="00762D78" w:rsidRPr="00496986">
        <w:rPr>
          <w:rFonts w:ascii="Arial" w:hAnsi="Arial" w:cs="Arial"/>
          <w:sz w:val="20"/>
          <w:szCs w:val="20"/>
        </w:rPr>
        <w:t> </w:t>
      </w:r>
      <w:r w:rsidR="00762D78" w:rsidRPr="00496986">
        <w:rPr>
          <w:rFonts w:ascii="Arial" w:hAnsi="Arial" w:cs="Arial"/>
          <w:sz w:val="20"/>
          <w:szCs w:val="20"/>
        </w:rPr>
        <w:fldChar w:fldCharType="end"/>
      </w:r>
      <w:r w:rsidR="00762D78" w:rsidRPr="00496986">
        <w:rPr>
          <w:rFonts w:ascii="Arial" w:hAnsi="Arial" w:cs="Arial"/>
          <w:sz w:val="20"/>
          <w:szCs w:val="20"/>
        </w:rPr>
        <w:t xml:space="preserve">         </w:t>
      </w:r>
    </w:p>
    <w:p w:rsidR="00762D78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96986" w:rsidRPr="00496986" w:rsidRDefault="00496986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62D78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>Speaker/Facilitator Information: Number 3</w:t>
      </w:r>
    </w:p>
    <w:p w:rsidR="00762D78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Name:  </w:t>
      </w:r>
      <w:r w:rsidRPr="00496986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Pr="00496986">
        <w:rPr>
          <w:rFonts w:ascii="Arial" w:hAnsi="Arial" w:cs="Arial"/>
          <w:sz w:val="20"/>
          <w:szCs w:val="20"/>
        </w:rPr>
      </w:r>
      <w:r w:rsidRPr="00496986">
        <w:rPr>
          <w:rFonts w:ascii="Arial" w:hAnsi="Arial" w:cs="Arial"/>
          <w:sz w:val="20"/>
          <w:szCs w:val="20"/>
        </w:rPr>
        <w:fldChar w:fldCharType="separate"/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fldChar w:fldCharType="end"/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  <w:t xml:space="preserve"> </w:t>
      </w:r>
    </w:p>
    <w:p w:rsidR="00762D78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Email:  </w:t>
      </w:r>
      <w:r w:rsidRPr="00496986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Pr="00496986">
        <w:rPr>
          <w:rFonts w:ascii="Arial" w:hAnsi="Arial" w:cs="Arial"/>
          <w:sz w:val="20"/>
          <w:szCs w:val="20"/>
        </w:rPr>
      </w:r>
      <w:r w:rsidRPr="00496986">
        <w:rPr>
          <w:rFonts w:ascii="Arial" w:hAnsi="Arial" w:cs="Arial"/>
          <w:sz w:val="20"/>
          <w:szCs w:val="20"/>
        </w:rPr>
        <w:fldChar w:fldCharType="separate"/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fldChar w:fldCharType="end"/>
      </w:r>
      <w:r w:rsidRPr="00496986">
        <w:rPr>
          <w:rFonts w:ascii="Arial" w:hAnsi="Arial" w:cs="Arial"/>
          <w:sz w:val="20"/>
          <w:szCs w:val="20"/>
        </w:rPr>
        <w:t xml:space="preserve">                  </w:t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</w:p>
    <w:p w:rsidR="00762D78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Phone:  </w:t>
      </w:r>
      <w:r w:rsidRPr="00496986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Pr="00496986">
        <w:rPr>
          <w:rFonts w:ascii="Arial" w:hAnsi="Arial" w:cs="Arial"/>
          <w:sz w:val="20"/>
          <w:szCs w:val="20"/>
        </w:rPr>
      </w:r>
      <w:r w:rsidRPr="00496986">
        <w:rPr>
          <w:rFonts w:ascii="Arial" w:hAnsi="Arial" w:cs="Arial"/>
          <w:sz w:val="20"/>
          <w:szCs w:val="20"/>
        </w:rPr>
        <w:fldChar w:fldCharType="separate"/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fldChar w:fldCharType="end"/>
      </w:r>
      <w:r w:rsidRPr="00496986">
        <w:rPr>
          <w:rFonts w:ascii="Arial" w:hAnsi="Arial" w:cs="Arial"/>
          <w:sz w:val="20"/>
          <w:szCs w:val="20"/>
        </w:rPr>
        <w:t xml:space="preserve">   </w:t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</w:p>
    <w:p w:rsidR="00762D78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Affiliation(s): </w:t>
      </w:r>
      <w:r w:rsidRPr="00496986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Pr="00496986">
        <w:rPr>
          <w:rFonts w:ascii="Arial" w:hAnsi="Arial" w:cs="Arial"/>
          <w:sz w:val="20"/>
          <w:szCs w:val="20"/>
        </w:rPr>
      </w:r>
      <w:r w:rsidRPr="00496986">
        <w:rPr>
          <w:rFonts w:ascii="Arial" w:hAnsi="Arial" w:cs="Arial"/>
          <w:sz w:val="20"/>
          <w:szCs w:val="20"/>
        </w:rPr>
        <w:fldChar w:fldCharType="separate"/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fldChar w:fldCharType="end"/>
      </w:r>
      <w:r w:rsidRPr="00496986">
        <w:rPr>
          <w:rFonts w:ascii="Arial" w:hAnsi="Arial" w:cs="Arial"/>
          <w:sz w:val="20"/>
          <w:szCs w:val="20"/>
        </w:rPr>
        <w:t xml:space="preserve"> </w:t>
      </w:r>
    </w:p>
    <w:p w:rsidR="00762D78" w:rsidRPr="00496986" w:rsidRDefault="00666DC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Short </w:t>
      </w:r>
      <w:r w:rsidR="00762D78" w:rsidRPr="00496986">
        <w:rPr>
          <w:rFonts w:ascii="Arial" w:hAnsi="Arial" w:cs="Arial"/>
          <w:sz w:val="20"/>
          <w:szCs w:val="20"/>
        </w:rPr>
        <w:t xml:space="preserve">Biography: </w:t>
      </w:r>
      <w:r w:rsidR="00762D78" w:rsidRPr="00496986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762D78"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="00762D78" w:rsidRPr="00496986">
        <w:rPr>
          <w:rFonts w:ascii="Arial" w:hAnsi="Arial" w:cs="Arial"/>
          <w:sz w:val="20"/>
          <w:szCs w:val="20"/>
        </w:rPr>
      </w:r>
      <w:r w:rsidR="00762D78" w:rsidRPr="00496986">
        <w:rPr>
          <w:rFonts w:ascii="Arial" w:hAnsi="Arial" w:cs="Arial"/>
          <w:sz w:val="20"/>
          <w:szCs w:val="20"/>
        </w:rPr>
        <w:fldChar w:fldCharType="separate"/>
      </w:r>
      <w:r w:rsidR="00762D78" w:rsidRPr="00496986">
        <w:rPr>
          <w:rFonts w:ascii="Arial" w:hAnsi="Arial" w:cs="Arial"/>
          <w:sz w:val="20"/>
          <w:szCs w:val="20"/>
        </w:rPr>
        <w:t> </w:t>
      </w:r>
      <w:r w:rsidR="00762D78" w:rsidRPr="00496986">
        <w:rPr>
          <w:rFonts w:ascii="Arial" w:hAnsi="Arial" w:cs="Arial"/>
          <w:sz w:val="20"/>
          <w:szCs w:val="20"/>
        </w:rPr>
        <w:t> </w:t>
      </w:r>
      <w:r w:rsidR="00762D78" w:rsidRPr="00496986">
        <w:rPr>
          <w:rFonts w:ascii="Arial" w:hAnsi="Arial" w:cs="Arial"/>
          <w:sz w:val="20"/>
          <w:szCs w:val="20"/>
        </w:rPr>
        <w:t> </w:t>
      </w:r>
      <w:r w:rsidR="00762D78" w:rsidRPr="00496986">
        <w:rPr>
          <w:rFonts w:ascii="Arial" w:hAnsi="Arial" w:cs="Arial"/>
          <w:sz w:val="20"/>
          <w:szCs w:val="20"/>
        </w:rPr>
        <w:t> </w:t>
      </w:r>
      <w:r w:rsidR="00762D78" w:rsidRPr="00496986">
        <w:rPr>
          <w:rFonts w:ascii="Arial" w:hAnsi="Arial" w:cs="Arial"/>
          <w:sz w:val="20"/>
          <w:szCs w:val="20"/>
        </w:rPr>
        <w:t> </w:t>
      </w:r>
      <w:r w:rsidR="00762D78" w:rsidRPr="00496986">
        <w:rPr>
          <w:rFonts w:ascii="Arial" w:hAnsi="Arial" w:cs="Arial"/>
          <w:sz w:val="20"/>
          <w:szCs w:val="20"/>
        </w:rPr>
        <w:fldChar w:fldCharType="end"/>
      </w:r>
      <w:r w:rsidR="00762D78" w:rsidRPr="00496986">
        <w:rPr>
          <w:rFonts w:ascii="Arial" w:hAnsi="Arial" w:cs="Arial"/>
          <w:sz w:val="20"/>
          <w:szCs w:val="20"/>
        </w:rPr>
        <w:t xml:space="preserve">         </w:t>
      </w:r>
    </w:p>
    <w:p w:rsidR="00762D78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96986" w:rsidRPr="00496986" w:rsidRDefault="00496986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62D78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>Speaker/Facilitator Information: Number 4</w:t>
      </w:r>
    </w:p>
    <w:p w:rsidR="00762D78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Name:  </w:t>
      </w:r>
      <w:r w:rsidRPr="00496986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Pr="00496986">
        <w:rPr>
          <w:rFonts w:ascii="Arial" w:hAnsi="Arial" w:cs="Arial"/>
          <w:sz w:val="20"/>
          <w:szCs w:val="20"/>
        </w:rPr>
      </w:r>
      <w:r w:rsidRPr="00496986">
        <w:rPr>
          <w:rFonts w:ascii="Arial" w:hAnsi="Arial" w:cs="Arial"/>
          <w:sz w:val="20"/>
          <w:szCs w:val="20"/>
        </w:rPr>
        <w:fldChar w:fldCharType="separate"/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fldChar w:fldCharType="end"/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  <w:t xml:space="preserve"> </w:t>
      </w:r>
    </w:p>
    <w:p w:rsidR="00762D78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Email:  </w:t>
      </w:r>
      <w:r w:rsidRPr="00496986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Pr="00496986">
        <w:rPr>
          <w:rFonts w:ascii="Arial" w:hAnsi="Arial" w:cs="Arial"/>
          <w:sz w:val="20"/>
          <w:szCs w:val="20"/>
        </w:rPr>
      </w:r>
      <w:r w:rsidRPr="00496986">
        <w:rPr>
          <w:rFonts w:ascii="Arial" w:hAnsi="Arial" w:cs="Arial"/>
          <w:sz w:val="20"/>
          <w:szCs w:val="20"/>
        </w:rPr>
        <w:fldChar w:fldCharType="separate"/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fldChar w:fldCharType="end"/>
      </w:r>
      <w:r w:rsidRPr="00496986">
        <w:rPr>
          <w:rFonts w:ascii="Arial" w:hAnsi="Arial" w:cs="Arial"/>
          <w:sz w:val="20"/>
          <w:szCs w:val="20"/>
        </w:rPr>
        <w:t xml:space="preserve">                  </w:t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</w:p>
    <w:p w:rsidR="00762D78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Phone:  </w:t>
      </w:r>
      <w:r w:rsidRPr="00496986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Pr="00496986">
        <w:rPr>
          <w:rFonts w:ascii="Arial" w:hAnsi="Arial" w:cs="Arial"/>
          <w:sz w:val="20"/>
          <w:szCs w:val="20"/>
        </w:rPr>
      </w:r>
      <w:r w:rsidRPr="00496986">
        <w:rPr>
          <w:rFonts w:ascii="Arial" w:hAnsi="Arial" w:cs="Arial"/>
          <w:sz w:val="20"/>
          <w:szCs w:val="20"/>
        </w:rPr>
        <w:fldChar w:fldCharType="separate"/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fldChar w:fldCharType="end"/>
      </w:r>
      <w:r w:rsidRPr="00496986">
        <w:rPr>
          <w:rFonts w:ascii="Arial" w:hAnsi="Arial" w:cs="Arial"/>
          <w:sz w:val="20"/>
          <w:szCs w:val="20"/>
        </w:rPr>
        <w:t xml:space="preserve">   </w:t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</w:p>
    <w:p w:rsidR="00762D78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Affiliation(s): </w:t>
      </w:r>
      <w:r w:rsidRPr="00496986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Pr="00496986">
        <w:rPr>
          <w:rFonts w:ascii="Arial" w:hAnsi="Arial" w:cs="Arial"/>
          <w:sz w:val="20"/>
          <w:szCs w:val="20"/>
        </w:rPr>
      </w:r>
      <w:r w:rsidRPr="00496986">
        <w:rPr>
          <w:rFonts w:ascii="Arial" w:hAnsi="Arial" w:cs="Arial"/>
          <w:sz w:val="20"/>
          <w:szCs w:val="20"/>
        </w:rPr>
        <w:fldChar w:fldCharType="separate"/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fldChar w:fldCharType="end"/>
      </w:r>
      <w:r w:rsidRPr="00496986">
        <w:rPr>
          <w:rFonts w:ascii="Arial" w:hAnsi="Arial" w:cs="Arial"/>
          <w:sz w:val="20"/>
          <w:szCs w:val="20"/>
        </w:rPr>
        <w:t xml:space="preserve"> </w:t>
      </w:r>
    </w:p>
    <w:p w:rsidR="00762D78" w:rsidRPr="00496986" w:rsidRDefault="00666DC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Short </w:t>
      </w:r>
      <w:r w:rsidR="00762D78" w:rsidRPr="00496986">
        <w:rPr>
          <w:rFonts w:ascii="Arial" w:hAnsi="Arial" w:cs="Arial"/>
          <w:sz w:val="20"/>
          <w:szCs w:val="20"/>
        </w:rPr>
        <w:t xml:space="preserve">Biography: </w:t>
      </w:r>
      <w:r w:rsidR="00762D78" w:rsidRPr="00496986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762D78"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="00762D78" w:rsidRPr="00496986">
        <w:rPr>
          <w:rFonts w:ascii="Arial" w:hAnsi="Arial" w:cs="Arial"/>
          <w:sz w:val="20"/>
          <w:szCs w:val="20"/>
        </w:rPr>
      </w:r>
      <w:r w:rsidR="00762D78" w:rsidRPr="00496986">
        <w:rPr>
          <w:rFonts w:ascii="Arial" w:hAnsi="Arial" w:cs="Arial"/>
          <w:sz w:val="20"/>
          <w:szCs w:val="20"/>
        </w:rPr>
        <w:fldChar w:fldCharType="separate"/>
      </w:r>
      <w:r w:rsidR="00762D78" w:rsidRPr="00496986">
        <w:rPr>
          <w:rFonts w:ascii="Arial" w:hAnsi="Arial" w:cs="Arial"/>
          <w:sz w:val="20"/>
          <w:szCs w:val="20"/>
        </w:rPr>
        <w:t> </w:t>
      </w:r>
      <w:r w:rsidR="00762D78" w:rsidRPr="00496986">
        <w:rPr>
          <w:rFonts w:ascii="Arial" w:hAnsi="Arial" w:cs="Arial"/>
          <w:sz w:val="20"/>
          <w:szCs w:val="20"/>
        </w:rPr>
        <w:t> </w:t>
      </w:r>
      <w:r w:rsidR="00762D78" w:rsidRPr="00496986">
        <w:rPr>
          <w:rFonts w:ascii="Arial" w:hAnsi="Arial" w:cs="Arial"/>
          <w:sz w:val="20"/>
          <w:szCs w:val="20"/>
        </w:rPr>
        <w:t> </w:t>
      </w:r>
      <w:r w:rsidR="00762D78" w:rsidRPr="00496986">
        <w:rPr>
          <w:rFonts w:ascii="Arial" w:hAnsi="Arial" w:cs="Arial"/>
          <w:sz w:val="20"/>
          <w:szCs w:val="20"/>
        </w:rPr>
        <w:t> </w:t>
      </w:r>
      <w:r w:rsidR="00762D78" w:rsidRPr="00496986">
        <w:rPr>
          <w:rFonts w:ascii="Arial" w:hAnsi="Arial" w:cs="Arial"/>
          <w:sz w:val="20"/>
          <w:szCs w:val="20"/>
        </w:rPr>
        <w:t> </w:t>
      </w:r>
      <w:r w:rsidR="00762D78" w:rsidRPr="00496986">
        <w:rPr>
          <w:rFonts w:ascii="Arial" w:hAnsi="Arial" w:cs="Arial"/>
          <w:sz w:val="20"/>
          <w:szCs w:val="20"/>
        </w:rPr>
        <w:fldChar w:fldCharType="end"/>
      </w:r>
      <w:r w:rsidR="00762D78" w:rsidRPr="00496986">
        <w:rPr>
          <w:rFonts w:ascii="Arial" w:hAnsi="Arial" w:cs="Arial"/>
          <w:sz w:val="20"/>
          <w:szCs w:val="20"/>
        </w:rPr>
        <w:t xml:space="preserve">         </w:t>
      </w:r>
    </w:p>
    <w:p w:rsidR="00762D78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96986" w:rsidRPr="00496986" w:rsidRDefault="00496986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62D78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>Speaker/Facilitator Information: Number 5</w:t>
      </w:r>
    </w:p>
    <w:p w:rsidR="00762D78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Name:  </w:t>
      </w:r>
      <w:r w:rsidRPr="00496986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Pr="00496986">
        <w:rPr>
          <w:rFonts w:ascii="Arial" w:hAnsi="Arial" w:cs="Arial"/>
          <w:sz w:val="20"/>
          <w:szCs w:val="20"/>
        </w:rPr>
      </w:r>
      <w:r w:rsidRPr="00496986">
        <w:rPr>
          <w:rFonts w:ascii="Arial" w:hAnsi="Arial" w:cs="Arial"/>
          <w:sz w:val="20"/>
          <w:szCs w:val="20"/>
        </w:rPr>
        <w:fldChar w:fldCharType="separate"/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fldChar w:fldCharType="end"/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  <w:t xml:space="preserve"> </w:t>
      </w:r>
    </w:p>
    <w:p w:rsidR="00762D78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Email:  </w:t>
      </w:r>
      <w:r w:rsidRPr="00496986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Pr="00496986">
        <w:rPr>
          <w:rFonts w:ascii="Arial" w:hAnsi="Arial" w:cs="Arial"/>
          <w:sz w:val="20"/>
          <w:szCs w:val="20"/>
        </w:rPr>
      </w:r>
      <w:r w:rsidRPr="00496986">
        <w:rPr>
          <w:rFonts w:ascii="Arial" w:hAnsi="Arial" w:cs="Arial"/>
          <w:sz w:val="20"/>
          <w:szCs w:val="20"/>
        </w:rPr>
        <w:fldChar w:fldCharType="separate"/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fldChar w:fldCharType="end"/>
      </w:r>
      <w:r w:rsidRPr="00496986">
        <w:rPr>
          <w:rFonts w:ascii="Arial" w:hAnsi="Arial" w:cs="Arial"/>
          <w:sz w:val="20"/>
          <w:szCs w:val="20"/>
        </w:rPr>
        <w:t xml:space="preserve">                  </w:t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</w:p>
    <w:p w:rsidR="00762D78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Phone:  </w:t>
      </w:r>
      <w:r w:rsidRPr="00496986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Pr="00496986">
        <w:rPr>
          <w:rFonts w:ascii="Arial" w:hAnsi="Arial" w:cs="Arial"/>
          <w:sz w:val="20"/>
          <w:szCs w:val="20"/>
        </w:rPr>
      </w:r>
      <w:r w:rsidRPr="00496986">
        <w:rPr>
          <w:rFonts w:ascii="Arial" w:hAnsi="Arial" w:cs="Arial"/>
          <w:sz w:val="20"/>
          <w:szCs w:val="20"/>
        </w:rPr>
        <w:fldChar w:fldCharType="separate"/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fldChar w:fldCharType="end"/>
      </w:r>
      <w:r w:rsidRPr="00496986">
        <w:rPr>
          <w:rFonts w:ascii="Arial" w:hAnsi="Arial" w:cs="Arial"/>
          <w:sz w:val="20"/>
          <w:szCs w:val="20"/>
        </w:rPr>
        <w:t xml:space="preserve">   </w:t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  <w:r w:rsidRPr="00496986">
        <w:rPr>
          <w:rFonts w:ascii="Arial" w:hAnsi="Arial" w:cs="Arial"/>
          <w:sz w:val="20"/>
          <w:szCs w:val="20"/>
        </w:rPr>
        <w:tab/>
      </w:r>
    </w:p>
    <w:p w:rsidR="00762D78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Affiliation(s): </w:t>
      </w:r>
      <w:r w:rsidRPr="00496986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Pr="00496986">
        <w:rPr>
          <w:rFonts w:ascii="Arial" w:hAnsi="Arial" w:cs="Arial"/>
          <w:sz w:val="20"/>
          <w:szCs w:val="20"/>
        </w:rPr>
      </w:r>
      <w:r w:rsidRPr="00496986">
        <w:rPr>
          <w:rFonts w:ascii="Arial" w:hAnsi="Arial" w:cs="Arial"/>
          <w:sz w:val="20"/>
          <w:szCs w:val="20"/>
        </w:rPr>
        <w:fldChar w:fldCharType="separate"/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fldChar w:fldCharType="end"/>
      </w:r>
      <w:r w:rsidRPr="00496986">
        <w:rPr>
          <w:rFonts w:ascii="Arial" w:hAnsi="Arial" w:cs="Arial"/>
          <w:sz w:val="20"/>
          <w:szCs w:val="20"/>
        </w:rPr>
        <w:t xml:space="preserve"> </w:t>
      </w:r>
    </w:p>
    <w:p w:rsidR="00762D78" w:rsidRPr="00496986" w:rsidRDefault="00666DC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Short </w:t>
      </w:r>
      <w:r w:rsidR="00762D78" w:rsidRPr="00496986">
        <w:rPr>
          <w:rFonts w:ascii="Arial" w:hAnsi="Arial" w:cs="Arial"/>
          <w:sz w:val="20"/>
          <w:szCs w:val="20"/>
        </w:rPr>
        <w:t xml:space="preserve">Biography: </w:t>
      </w:r>
      <w:r w:rsidR="00762D78" w:rsidRPr="00496986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762D78"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="00762D78" w:rsidRPr="00496986">
        <w:rPr>
          <w:rFonts w:ascii="Arial" w:hAnsi="Arial" w:cs="Arial"/>
          <w:sz w:val="20"/>
          <w:szCs w:val="20"/>
        </w:rPr>
      </w:r>
      <w:r w:rsidR="00762D78" w:rsidRPr="00496986">
        <w:rPr>
          <w:rFonts w:ascii="Arial" w:hAnsi="Arial" w:cs="Arial"/>
          <w:sz w:val="20"/>
          <w:szCs w:val="20"/>
        </w:rPr>
        <w:fldChar w:fldCharType="separate"/>
      </w:r>
      <w:r w:rsidR="00762D78" w:rsidRPr="00496986">
        <w:rPr>
          <w:rFonts w:ascii="Arial" w:hAnsi="Arial" w:cs="Arial"/>
          <w:sz w:val="20"/>
          <w:szCs w:val="20"/>
        </w:rPr>
        <w:t> </w:t>
      </w:r>
      <w:r w:rsidR="00762D78" w:rsidRPr="00496986">
        <w:rPr>
          <w:rFonts w:ascii="Arial" w:hAnsi="Arial" w:cs="Arial"/>
          <w:sz w:val="20"/>
          <w:szCs w:val="20"/>
        </w:rPr>
        <w:t> </w:t>
      </w:r>
      <w:r w:rsidR="00762D78" w:rsidRPr="00496986">
        <w:rPr>
          <w:rFonts w:ascii="Arial" w:hAnsi="Arial" w:cs="Arial"/>
          <w:sz w:val="20"/>
          <w:szCs w:val="20"/>
        </w:rPr>
        <w:t> </w:t>
      </w:r>
      <w:r w:rsidR="00762D78" w:rsidRPr="00496986">
        <w:rPr>
          <w:rFonts w:ascii="Arial" w:hAnsi="Arial" w:cs="Arial"/>
          <w:sz w:val="20"/>
          <w:szCs w:val="20"/>
        </w:rPr>
        <w:t> </w:t>
      </w:r>
      <w:r w:rsidR="00762D78" w:rsidRPr="00496986">
        <w:rPr>
          <w:rFonts w:ascii="Arial" w:hAnsi="Arial" w:cs="Arial"/>
          <w:sz w:val="20"/>
          <w:szCs w:val="20"/>
        </w:rPr>
        <w:t> </w:t>
      </w:r>
      <w:r w:rsidR="00762D78" w:rsidRPr="00496986">
        <w:rPr>
          <w:rFonts w:ascii="Arial" w:hAnsi="Arial" w:cs="Arial"/>
          <w:sz w:val="20"/>
          <w:szCs w:val="20"/>
        </w:rPr>
        <w:fldChar w:fldCharType="end"/>
      </w:r>
      <w:r w:rsidR="00762D78" w:rsidRPr="00496986">
        <w:rPr>
          <w:rFonts w:ascii="Arial" w:hAnsi="Arial" w:cs="Arial"/>
          <w:sz w:val="20"/>
          <w:szCs w:val="20"/>
        </w:rPr>
        <w:t xml:space="preserve">         </w:t>
      </w:r>
    </w:p>
    <w:p w:rsidR="00762D78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96986" w:rsidRPr="00496986" w:rsidRDefault="00496986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62D78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t xml:space="preserve">We do not recommend panels/workshops with more than five speakers. However, if you must have more than five, please provide the same details below. </w:t>
      </w:r>
    </w:p>
    <w:p w:rsidR="00CD68A5" w:rsidRPr="00496986" w:rsidRDefault="00762D78" w:rsidP="00496986">
      <w:pPr>
        <w:tabs>
          <w:tab w:val="center" w:pos="46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6986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496986">
        <w:rPr>
          <w:rFonts w:ascii="Arial" w:hAnsi="Arial" w:cs="Arial"/>
          <w:sz w:val="20"/>
          <w:szCs w:val="20"/>
        </w:rPr>
        <w:instrText xml:space="preserve"> FORMTEXT </w:instrText>
      </w:r>
      <w:r w:rsidRPr="00496986">
        <w:rPr>
          <w:rFonts w:ascii="Arial" w:hAnsi="Arial" w:cs="Arial"/>
          <w:sz w:val="20"/>
          <w:szCs w:val="20"/>
        </w:rPr>
      </w:r>
      <w:r w:rsidRPr="00496986">
        <w:rPr>
          <w:rFonts w:ascii="Arial" w:hAnsi="Arial" w:cs="Arial"/>
          <w:sz w:val="20"/>
          <w:szCs w:val="20"/>
        </w:rPr>
        <w:fldChar w:fldCharType="separate"/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t> </w:t>
      </w:r>
      <w:r w:rsidRPr="00496986">
        <w:rPr>
          <w:rFonts w:ascii="Arial" w:hAnsi="Arial" w:cs="Arial"/>
          <w:sz w:val="20"/>
          <w:szCs w:val="20"/>
        </w:rPr>
        <w:fldChar w:fldCharType="end"/>
      </w:r>
    </w:p>
    <w:sectPr w:rsidR="00CD68A5" w:rsidRPr="00496986" w:rsidSect="005400E6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00" w:rsidRDefault="00616500" w:rsidP="00FC5375">
      <w:pPr>
        <w:spacing w:after="0" w:line="240" w:lineRule="auto"/>
      </w:pPr>
      <w:r>
        <w:separator/>
      </w:r>
    </w:p>
  </w:endnote>
  <w:endnote w:type="continuationSeparator" w:id="0">
    <w:p w:rsidR="00616500" w:rsidRDefault="00616500" w:rsidP="00F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9A" w:rsidRDefault="00FC3E9A" w:rsidP="00FC3E9A">
    <w:pPr>
      <w:pStyle w:val="Footer"/>
      <w:jc w:val="right"/>
    </w:pPr>
    <w:ins w:id="15" w:author="Kerrie" w:date="2018-06-14T13:01:00Z">
      <w:r>
        <w:rPr>
          <w:noProof/>
        </w:rPr>
        <w:drawing>
          <wp:inline distT="0" distB="0" distL="0" distR="0" wp14:anchorId="602F693B" wp14:editId="15E4DEF8">
            <wp:extent cx="3048000" cy="205740"/>
            <wp:effectExtent l="0" t="0" r="0" b="381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00" w:rsidRDefault="00616500" w:rsidP="00FC5375">
      <w:pPr>
        <w:spacing w:after="0" w:line="240" w:lineRule="auto"/>
      </w:pPr>
      <w:r>
        <w:separator/>
      </w:r>
    </w:p>
  </w:footnote>
  <w:footnote w:type="continuationSeparator" w:id="0">
    <w:p w:rsidR="00616500" w:rsidRDefault="00616500" w:rsidP="00FC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9A" w:rsidRDefault="00FC3E9A">
    <w:pPr>
      <w:pStyle w:val="Header"/>
    </w:pPr>
    <w:ins w:id="13" w:author="rentacenter1234" w:date="2018-06-12T23:24:00Z">
      <w:r w:rsidRPr="00FC3E9A">
        <w:rPr>
          <w:noProof/>
        </w:rPr>
        <w:drawing>
          <wp:inline distT="0" distB="0" distL="0" distR="0" wp14:anchorId="67BA6BE4" wp14:editId="75CA07EE">
            <wp:extent cx="1593088" cy="746760"/>
            <wp:effectExtent l="0" t="0" r="762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19" cy="75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r>
      <w:rPr>
        <w:noProof/>
      </w:rPr>
      <w:t xml:space="preserve">                                                                                                                   </w:t>
    </w:r>
    <w:ins w:id="14" w:author="rentacenter1234" w:date="2018-06-12T23:24:00Z">
      <w:r>
        <w:rPr>
          <w:noProof/>
        </w:rPr>
        <w:drawing>
          <wp:inline distT="0" distB="0" distL="0" distR="0" wp14:anchorId="69430A6A" wp14:editId="4BF37EDE">
            <wp:extent cx="1158240" cy="791561"/>
            <wp:effectExtent l="0" t="0" r="3810" b="889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2" b="9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76" cy="80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:rsidR="00FC3E9A" w:rsidRDefault="00FC3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575CE"/>
    <w:multiLevelType w:val="hybridMultilevel"/>
    <w:tmpl w:val="55F2A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04076"/>
    <w:multiLevelType w:val="multilevel"/>
    <w:tmpl w:val="7FA0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rrie">
    <w15:presenceInfo w15:providerId="AD" w15:userId="S-1-5-21-3397812679-654060169-2118108940-1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/mA9d4hip2jpHeLPZu0AkR+ExWSMhFuVpilqiLOsJRxhGkV1fC1LCCtv3Fp+lpqQKEac+/lX0IhAQOAU1Ak5A==" w:salt="F1AZsbM58BUMt5LIuECd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0F"/>
    <w:rsid w:val="00013591"/>
    <w:rsid w:val="0005685F"/>
    <w:rsid w:val="000A13D2"/>
    <w:rsid w:val="000F60F3"/>
    <w:rsid w:val="00110657"/>
    <w:rsid w:val="001410C8"/>
    <w:rsid w:val="00180A33"/>
    <w:rsid w:val="00185060"/>
    <w:rsid w:val="00197531"/>
    <w:rsid w:val="001F48E7"/>
    <w:rsid w:val="001F63EA"/>
    <w:rsid w:val="00212EBF"/>
    <w:rsid w:val="00251DAF"/>
    <w:rsid w:val="002B4F1A"/>
    <w:rsid w:val="0031661B"/>
    <w:rsid w:val="00340E4B"/>
    <w:rsid w:val="003B0E7F"/>
    <w:rsid w:val="003B6067"/>
    <w:rsid w:val="0046584F"/>
    <w:rsid w:val="00496986"/>
    <w:rsid w:val="004B4506"/>
    <w:rsid w:val="004B5E56"/>
    <w:rsid w:val="004C7C8D"/>
    <w:rsid w:val="00533795"/>
    <w:rsid w:val="005400E6"/>
    <w:rsid w:val="005526BF"/>
    <w:rsid w:val="005635F7"/>
    <w:rsid w:val="005868BC"/>
    <w:rsid w:val="005C3A0F"/>
    <w:rsid w:val="00616500"/>
    <w:rsid w:val="00623ACF"/>
    <w:rsid w:val="00666DC8"/>
    <w:rsid w:val="00674CD7"/>
    <w:rsid w:val="006939D0"/>
    <w:rsid w:val="006B4272"/>
    <w:rsid w:val="006B7DAF"/>
    <w:rsid w:val="006C15FC"/>
    <w:rsid w:val="007038D3"/>
    <w:rsid w:val="00732EB8"/>
    <w:rsid w:val="00742F62"/>
    <w:rsid w:val="00762D78"/>
    <w:rsid w:val="0077229A"/>
    <w:rsid w:val="00792157"/>
    <w:rsid w:val="007B1D0C"/>
    <w:rsid w:val="007C043E"/>
    <w:rsid w:val="007C74C1"/>
    <w:rsid w:val="007D61C4"/>
    <w:rsid w:val="00822703"/>
    <w:rsid w:val="008510AB"/>
    <w:rsid w:val="00854883"/>
    <w:rsid w:val="008D6F4D"/>
    <w:rsid w:val="008E575D"/>
    <w:rsid w:val="008F3E77"/>
    <w:rsid w:val="00935C92"/>
    <w:rsid w:val="009A3E52"/>
    <w:rsid w:val="009C40D0"/>
    <w:rsid w:val="00A82931"/>
    <w:rsid w:val="00AA18B8"/>
    <w:rsid w:val="00AC6485"/>
    <w:rsid w:val="00AE7B0E"/>
    <w:rsid w:val="00B21745"/>
    <w:rsid w:val="00B26F12"/>
    <w:rsid w:val="00B75DEA"/>
    <w:rsid w:val="00B90779"/>
    <w:rsid w:val="00BB0AFA"/>
    <w:rsid w:val="00BC6CD4"/>
    <w:rsid w:val="00C1496E"/>
    <w:rsid w:val="00C51B98"/>
    <w:rsid w:val="00CD68A5"/>
    <w:rsid w:val="00D70B2B"/>
    <w:rsid w:val="00D81B31"/>
    <w:rsid w:val="00DC2196"/>
    <w:rsid w:val="00E25231"/>
    <w:rsid w:val="00E4512C"/>
    <w:rsid w:val="00E51454"/>
    <w:rsid w:val="00F06BE4"/>
    <w:rsid w:val="00F129D9"/>
    <w:rsid w:val="00F40B32"/>
    <w:rsid w:val="00F4407E"/>
    <w:rsid w:val="00F502B5"/>
    <w:rsid w:val="00F50D58"/>
    <w:rsid w:val="00F85E95"/>
    <w:rsid w:val="00FB2CEA"/>
    <w:rsid w:val="00FC3E9A"/>
    <w:rsid w:val="00FC5375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A1E8F7-932A-4F51-AB48-E4808D6B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B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13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75"/>
  </w:style>
  <w:style w:type="paragraph" w:styleId="Footer">
    <w:name w:val="footer"/>
    <w:basedOn w:val="Normal"/>
    <w:link w:val="FooterChar"/>
    <w:uiPriority w:val="99"/>
    <w:unhideWhenUsed/>
    <w:rsid w:val="00FC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75"/>
  </w:style>
  <w:style w:type="character" w:styleId="Hyperlink">
    <w:name w:val="Hyperlink"/>
    <w:basedOn w:val="DefaultParagraphFont"/>
    <w:uiPriority w:val="99"/>
    <w:unhideWhenUsed/>
    <w:rsid w:val="001F4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olf-piechota@ywca-nen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6C2E-F50A-409E-927E-F44BC2C3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Kerrie</cp:lastModifiedBy>
  <cp:revision>14</cp:revision>
  <dcterms:created xsi:type="dcterms:W3CDTF">2018-06-06T20:03:00Z</dcterms:created>
  <dcterms:modified xsi:type="dcterms:W3CDTF">2018-07-02T17:08:00Z</dcterms:modified>
</cp:coreProperties>
</file>